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DC05C" w14:textId="65E41391" w:rsidR="00297998" w:rsidRDefault="005F31F9">
      <w:pPr>
        <w:pStyle w:val="Innehllsfrteckningsrubrik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Godkända v</w:t>
      </w:r>
      <w:r w:rsidR="00380224">
        <w:rPr>
          <w:rFonts w:ascii="Arial" w:hAnsi="Arial" w:cs="Arial"/>
          <w:sz w:val="40"/>
          <w:szCs w:val="40"/>
        </w:rPr>
        <w:t>alideringspersoner</w:t>
      </w:r>
      <w:r>
        <w:rPr>
          <w:rFonts w:ascii="Arial" w:hAnsi="Arial" w:cs="Arial"/>
          <w:sz w:val="40"/>
          <w:szCs w:val="40"/>
        </w:rPr>
        <w:t xml:space="preserve"> i produktionsmiljö</w:t>
      </w:r>
      <w:r w:rsidR="00222CCB">
        <w:rPr>
          <w:rFonts w:ascii="Arial" w:hAnsi="Arial" w:cs="Arial"/>
          <w:sz w:val="40"/>
          <w:szCs w:val="40"/>
        </w:rPr>
        <w:t xml:space="preserve"> – Bilaga A</w:t>
      </w:r>
    </w:p>
    <w:p w14:paraId="58993BEC" w14:textId="0EC9919E" w:rsidR="00380224" w:rsidRDefault="00380224" w:rsidP="00380224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253475306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099CB6E9" w14:textId="77777777" w:rsidR="00380224" w:rsidRDefault="00380224">
          <w:pPr>
            <w:pStyle w:val="Innehllsfrteckningsrubrik"/>
          </w:pPr>
          <w:r>
            <w:t>Innehållsförteckning</w:t>
          </w:r>
        </w:p>
        <w:p w14:paraId="30E7514D" w14:textId="50245BE5" w:rsidR="00B65E4C" w:rsidRDefault="00380224">
          <w:pPr>
            <w:pStyle w:val="Innehll1"/>
            <w:tabs>
              <w:tab w:val="left" w:pos="440"/>
              <w:tab w:val="right" w:leader="dot" w:pos="8494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32390347" w:history="1">
            <w:r w:rsidR="00B65E4C" w:rsidRPr="00B87246">
              <w:rPr>
                <w:rStyle w:val="Hyperlnk"/>
                <w:noProof/>
              </w:rPr>
              <w:t>1.</w:t>
            </w:r>
            <w:r w:rsidR="00B65E4C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B65E4C" w:rsidRPr="00B87246">
              <w:rPr>
                <w:rStyle w:val="Hyperlnk"/>
                <w:noProof/>
              </w:rPr>
              <w:t>Inledning</w:t>
            </w:r>
            <w:r w:rsidR="00B65E4C">
              <w:rPr>
                <w:noProof/>
                <w:webHidden/>
              </w:rPr>
              <w:tab/>
            </w:r>
            <w:r w:rsidR="00B65E4C">
              <w:rPr>
                <w:noProof/>
                <w:webHidden/>
              </w:rPr>
              <w:fldChar w:fldCharType="begin"/>
            </w:r>
            <w:r w:rsidR="00B65E4C">
              <w:rPr>
                <w:noProof/>
                <w:webHidden/>
              </w:rPr>
              <w:instrText xml:space="preserve"> PAGEREF _Toc32390347 \h </w:instrText>
            </w:r>
            <w:r w:rsidR="00B65E4C">
              <w:rPr>
                <w:noProof/>
                <w:webHidden/>
              </w:rPr>
            </w:r>
            <w:r w:rsidR="00B65E4C">
              <w:rPr>
                <w:noProof/>
                <w:webHidden/>
              </w:rPr>
              <w:fldChar w:fldCharType="separate"/>
            </w:r>
            <w:r w:rsidR="00B65E4C">
              <w:rPr>
                <w:noProof/>
                <w:webHidden/>
              </w:rPr>
              <w:t>2</w:t>
            </w:r>
            <w:r w:rsidR="00B65E4C">
              <w:rPr>
                <w:noProof/>
                <w:webHidden/>
              </w:rPr>
              <w:fldChar w:fldCharType="end"/>
            </w:r>
          </w:hyperlink>
        </w:p>
        <w:p w14:paraId="3526BB02" w14:textId="61B80763" w:rsidR="00B65E4C" w:rsidRDefault="00356506">
          <w:pPr>
            <w:pStyle w:val="Innehll1"/>
            <w:tabs>
              <w:tab w:val="left" w:pos="440"/>
              <w:tab w:val="right" w:leader="dot" w:pos="8494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32390348" w:history="1">
            <w:r w:rsidR="00B65E4C" w:rsidRPr="00B87246">
              <w:rPr>
                <w:rStyle w:val="Hyperlnk"/>
                <w:noProof/>
              </w:rPr>
              <w:t>2.</w:t>
            </w:r>
            <w:r w:rsidR="00B65E4C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B65E4C" w:rsidRPr="00B87246">
              <w:rPr>
                <w:rStyle w:val="Hyperlnk"/>
                <w:noProof/>
              </w:rPr>
              <w:t>Syfte</w:t>
            </w:r>
            <w:r w:rsidR="00B65E4C">
              <w:rPr>
                <w:noProof/>
                <w:webHidden/>
              </w:rPr>
              <w:tab/>
            </w:r>
            <w:r w:rsidR="00B65E4C">
              <w:rPr>
                <w:noProof/>
                <w:webHidden/>
              </w:rPr>
              <w:fldChar w:fldCharType="begin"/>
            </w:r>
            <w:r w:rsidR="00B65E4C">
              <w:rPr>
                <w:noProof/>
                <w:webHidden/>
              </w:rPr>
              <w:instrText xml:space="preserve"> PAGEREF _Toc32390348 \h </w:instrText>
            </w:r>
            <w:r w:rsidR="00B65E4C">
              <w:rPr>
                <w:noProof/>
                <w:webHidden/>
              </w:rPr>
            </w:r>
            <w:r w:rsidR="00B65E4C">
              <w:rPr>
                <w:noProof/>
                <w:webHidden/>
              </w:rPr>
              <w:fldChar w:fldCharType="separate"/>
            </w:r>
            <w:r w:rsidR="00B65E4C">
              <w:rPr>
                <w:noProof/>
                <w:webHidden/>
              </w:rPr>
              <w:t>2</w:t>
            </w:r>
            <w:r w:rsidR="00B65E4C">
              <w:rPr>
                <w:noProof/>
                <w:webHidden/>
              </w:rPr>
              <w:fldChar w:fldCharType="end"/>
            </w:r>
          </w:hyperlink>
        </w:p>
        <w:p w14:paraId="29E112DF" w14:textId="4EEB5445" w:rsidR="00B65E4C" w:rsidRDefault="00356506">
          <w:pPr>
            <w:pStyle w:val="Innehll1"/>
            <w:tabs>
              <w:tab w:val="left" w:pos="440"/>
              <w:tab w:val="right" w:leader="dot" w:pos="8494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32390349" w:history="1">
            <w:r w:rsidR="00B65E4C" w:rsidRPr="00B87246">
              <w:rPr>
                <w:rStyle w:val="Hyperlnk"/>
                <w:noProof/>
              </w:rPr>
              <w:t>3.</w:t>
            </w:r>
            <w:r w:rsidR="00B65E4C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B65E4C" w:rsidRPr="00B87246">
              <w:rPr>
                <w:rStyle w:val="Hyperlnk"/>
                <w:noProof/>
              </w:rPr>
              <w:t>Restriktioner</w:t>
            </w:r>
            <w:r w:rsidR="00B65E4C">
              <w:rPr>
                <w:noProof/>
                <w:webHidden/>
              </w:rPr>
              <w:tab/>
            </w:r>
            <w:r w:rsidR="00B65E4C">
              <w:rPr>
                <w:noProof/>
                <w:webHidden/>
              </w:rPr>
              <w:fldChar w:fldCharType="begin"/>
            </w:r>
            <w:r w:rsidR="00B65E4C">
              <w:rPr>
                <w:noProof/>
                <w:webHidden/>
              </w:rPr>
              <w:instrText xml:space="preserve"> PAGEREF _Toc32390349 \h </w:instrText>
            </w:r>
            <w:r w:rsidR="00B65E4C">
              <w:rPr>
                <w:noProof/>
                <w:webHidden/>
              </w:rPr>
            </w:r>
            <w:r w:rsidR="00B65E4C">
              <w:rPr>
                <w:noProof/>
                <w:webHidden/>
              </w:rPr>
              <w:fldChar w:fldCharType="separate"/>
            </w:r>
            <w:r w:rsidR="00B65E4C">
              <w:rPr>
                <w:noProof/>
                <w:webHidden/>
              </w:rPr>
              <w:t>2</w:t>
            </w:r>
            <w:r w:rsidR="00B65E4C">
              <w:rPr>
                <w:noProof/>
                <w:webHidden/>
              </w:rPr>
              <w:fldChar w:fldCharType="end"/>
            </w:r>
          </w:hyperlink>
        </w:p>
        <w:p w14:paraId="3A9DB201" w14:textId="3489DEC8" w:rsidR="00B65E4C" w:rsidRDefault="00356506">
          <w:pPr>
            <w:pStyle w:val="Innehll1"/>
            <w:tabs>
              <w:tab w:val="left" w:pos="440"/>
              <w:tab w:val="right" w:leader="dot" w:pos="8494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32390350" w:history="1">
            <w:r w:rsidR="00B65E4C" w:rsidRPr="00B87246">
              <w:rPr>
                <w:rStyle w:val="Hyperlnk"/>
                <w:noProof/>
              </w:rPr>
              <w:t>4.</w:t>
            </w:r>
            <w:r w:rsidR="00B65E4C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B65E4C" w:rsidRPr="00B87246">
              <w:rPr>
                <w:rStyle w:val="Hyperlnk"/>
                <w:noProof/>
              </w:rPr>
              <w:t>Godkända valideringspersoner</w:t>
            </w:r>
            <w:r w:rsidR="00B65E4C">
              <w:rPr>
                <w:noProof/>
                <w:webHidden/>
              </w:rPr>
              <w:tab/>
            </w:r>
            <w:r w:rsidR="00B65E4C">
              <w:rPr>
                <w:noProof/>
                <w:webHidden/>
              </w:rPr>
              <w:fldChar w:fldCharType="begin"/>
            </w:r>
            <w:r w:rsidR="00B65E4C">
              <w:rPr>
                <w:noProof/>
                <w:webHidden/>
              </w:rPr>
              <w:instrText xml:space="preserve"> PAGEREF _Toc32390350 \h </w:instrText>
            </w:r>
            <w:r w:rsidR="00B65E4C">
              <w:rPr>
                <w:noProof/>
                <w:webHidden/>
              </w:rPr>
            </w:r>
            <w:r w:rsidR="00B65E4C">
              <w:rPr>
                <w:noProof/>
                <w:webHidden/>
              </w:rPr>
              <w:fldChar w:fldCharType="separate"/>
            </w:r>
            <w:r w:rsidR="00B65E4C">
              <w:rPr>
                <w:noProof/>
                <w:webHidden/>
              </w:rPr>
              <w:t>3</w:t>
            </w:r>
            <w:r w:rsidR="00B65E4C">
              <w:rPr>
                <w:noProof/>
                <w:webHidden/>
              </w:rPr>
              <w:fldChar w:fldCharType="end"/>
            </w:r>
          </w:hyperlink>
        </w:p>
        <w:p w14:paraId="4EC2A4A8" w14:textId="1D806D6F" w:rsidR="00B65E4C" w:rsidRDefault="00356506">
          <w:pPr>
            <w:pStyle w:val="Innehll1"/>
            <w:tabs>
              <w:tab w:val="left" w:pos="440"/>
              <w:tab w:val="right" w:leader="dot" w:pos="8494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32390351" w:history="1">
            <w:r w:rsidR="00B65E4C" w:rsidRPr="00B87246">
              <w:rPr>
                <w:rStyle w:val="Hyperlnk"/>
                <w:noProof/>
              </w:rPr>
              <w:t>5.</w:t>
            </w:r>
            <w:r w:rsidR="00B65E4C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B65E4C" w:rsidRPr="00B87246">
              <w:rPr>
                <w:rStyle w:val="Hyperlnk"/>
                <w:noProof/>
              </w:rPr>
              <w:t>Revisionshistorik</w:t>
            </w:r>
            <w:r w:rsidR="00B65E4C">
              <w:rPr>
                <w:noProof/>
                <w:webHidden/>
              </w:rPr>
              <w:tab/>
            </w:r>
            <w:r w:rsidR="00B65E4C">
              <w:rPr>
                <w:noProof/>
                <w:webHidden/>
              </w:rPr>
              <w:fldChar w:fldCharType="begin"/>
            </w:r>
            <w:r w:rsidR="00B65E4C">
              <w:rPr>
                <w:noProof/>
                <w:webHidden/>
              </w:rPr>
              <w:instrText xml:space="preserve"> PAGEREF _Toc32390351 \h </w:instrText>
            </w:r>
            <w:r w:rsidR="00B65E4C">
              <w:rPr>
                <w:noProof/>
                <w:webHidden/>
              </w:rPr>
            </w:r>
            <w:r w:rsidR="00B65E4C">
              <w:rPr>
                <w:noProof/>
                <w:webHidden/>
              </w:rPr>
              <w:fldChar w:fldCharType="separate"/>
            </w:r>
            <w:r w:rsidR="00B65E4C">
              <w:rPr>
                <w:noProof/>
                <w:webHidden/>
              </w:rPr>
              <w:t>4</w:t>
            </w:r>
            <w:r w:rsidR="00B65E4C">
              <w:rPr>
                <w:noProof/>
                <w:webHidden/>
              </w:rPr>
              <w:fldChar w:fldCharType="end"/>
            </w:r>
          </w:hyperlink>
        </w:p>
        <w:p w14:paraId="38973622" w14:textId="77777777" w:rsidR="00380224" w:rsidRDefault="00380224">
          <w:r>
            <w:rPr>
              <w:b/>
              <w:bCs/>
              <w:noProof/>
            </w:rPr>
            <w:fldChar w:fldCharType="end"/>
          </w:r>
        </w:p>
      </w:sdtContent>
    </w:sdt>
    <w:p w14:paraId="1C04773E" w14:textId="77777777" w:rsidR="00380224" w:rsidRPr="008C031C" w:rsidRDefault="00380224" w:rsidP="008C031C">
      <w:pPr>
        <w:pStyle w:val="Brdtext"/>
      </w:pPr>
    </w:p>
    <w:p w14:paraId="4CE49375" w14:textId="77777777" w:rsidR="00A00829" w:rsidRDefault="00A00829" w:rsidP="00A00829">
      <w:bookmarkStart w:id="0" w:name="_Toc4490286"/>
      <w:bookmarkStart w:id="1" w:name="_Toc4490287"/>
      <w:bookmarkStart w:id="2" w:name="_Toc4490288"/>
      <w:bookmarkStart w:id="3" w:name="_Toc4490289"/>
      <w:bookmarkStart w:id="4" w:name="_Toc4490290"/>
      <w:bookmarkStart w:id="5" w:name="_Toc4490291"/>
      <w:bookmarkStart w:id="6" w:name="_Toc4490292"/>
      <w:bookmarkStart w:id="7" w:name="_Toc4490293"/>
      <w:bookmarkStart w:id="8" w:name="_Toc4490294"/>
      <w:bookmarkStart w:id="9" w:name="_Toc4490295"/>
      <w:bookmarkStart w:id="10" w:name="_Toc4490296"/>
      <w:bookmarkStart w:id="11" w:name="_Toc4490297"/>
      <w:bookmarkStart w:id="12" w:name="_Toc4490298"/>
      <w:bookmarkStart w:id="13" w:name="_Toc4490299"/>
      <w:bookmarkStart w:id="14" w:name="_Toc4490300"/>
      <w:bookmarkStart w:id="15" w:name="_Toc4490301"/>
      <w:bookmarkStart w:id="16" w:name="_Toc4490302"/>
      <w:bookmarkStart w:id="17" w:name="_Toc4490303"/>
      <w:bookmarkStart w:id="18" w:name="_Toc4490304"/>
      <w:bookmarkStart w:id="19" w:name="_Toc4490305"/>
      <w:bookmarkStart w:id="20" w:name="_Toc4490306"/>
      <w:bookmarkStart w:id="21" w:name="_Toc4490307"/>
      <w:bookmarkStart w:id="22" w:name="_Toc4490308"/>
      <w:bookmarkStart w:id="23" w:name="_Toc4490309"/>
      <w:bookmarkStart w:id="24" w:name="_Toc4490310"/>
      <w:bookmarkStart w:id="25" w:name="_Toc4490311"/>
      <w:bookmarkStart w:id="26" w:name="_Toc4490312"/>
      <w:bookmarkStart w:id="27" w:name="_Toc4490313"/>
      <w:bookmarkStart w:id="28" w:name="_Toc4490314"/>
      <w:bookmarkStart w:id="29" w:name="_Toc4490315"/>
      <w:bookmarkStart w:id="30" w:name="_Toc4490316"/>
      <w:bookmarkStart w:id="31" w:name="_Toc4490317"/>
      <w:bookmarkStart w:id="32" w:name="_Toc4490318"/>
      <w:bookmarkStart w:id="33" w:name="_Toc4490370"/>
      <w:bookmarkStart w:id="34" w:name="_Toc4490371"/>
      <w:bookmarkStart w:id="35" w:name="_Toc4490372"/>
      <w:bookmarkStart w:id="36" w:name="_Toc449037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14:paraId="43A5928A" w14:textId="77777777" w:rsidR="00A00829" w:rsidRDefault="00A00829" w:rsidP="00A00829"/>
    <w:p w14:paraId="377BD768" w14:textId="77777777" w:rsidR="00A00829" w:rsidRDefault="00A00829" w:rsidP="00A00829"/>
    <w:p w14:paraId="1320907D" w14:textId="77777777" w:rsidR="00A00829" w:rsidRDefault="00A00829" w:rsidP="00A00829"/>
    <w:p w14:paraId="21BA3A84" w14:textId="6667F6DE" w:rsidR="00A00829" w:rsidRDefault="00A00829" w:rsidP="00A0082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69224" wp14:editId="215A14FC">
                <wp:simplePos x="0" y="0"/>
                <wp:positionH relativeFrom="column">
                  <wp:posOffset>440847</wp:posOffset>
                </wp:positionH>
                <wp:positionV relativeFrom="paragraph">
                  <wp:posOffset>159523</wp:posOffset>
                </wp:positionV>
                <wp:extent cx="4291343" cy="778598"/>
                <wp:effectExtent l="0" t="0" r="13970" b="889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1343" cy="7785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673A7E4" w14:textId="77777777" w:rsidR="00A00829" w:rsidRDefault="00A00829" w:rsidP="00A00829">
                            <w:pPr>
                              <w:jc w:val="center"/>
                              <w:rPr>
                                <w:ins w:id="37" w:author="Magnusson Robert" w:date="2020-04-20T09:28:00Z"/>
                              </w:rPr>
                            </w:pPr>
                            <w:r w:rsidRPr="00631A86">
                              <w:t xml:space="preserve">Detta dokument är beslutat av avdelningschef för Projekt och utveckling 2020-03-23 och gäller från 2020-04-01. </w:t>
                            </w:r>
                          </w:p>
                          <w:p w14:paraId="173A3320" w14:textId="17E3BA6D" w:rsidR="00A00829" w:rsidRPr="00A00829" w:rsidRDefault="00A00829" w:rsidP="00A00829">
                            <w:pPr>
                              <w:jc w:val="center"/>
                            </w:pPr>
                            <w:r w:rsidRPr="00631A86">
                              <w:t>Ineras ledningsgrupp informerades om detta beslut 2020-02-23</w:t>
                            </w:r>
                          </w:p>
                          <w:p w14:paraId="61851E6B" w14:textId="77777777" w:rsidR="00A00829" w:rsidRDefault="00A00829" w:rsidP="00A008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69224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margin-left:34.7pt;margin-top:12.55pt;width:337.9pt;height:61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" fillcolor="white [3201]" strokecolor="red" strokeweight=".5pt">
                <v:textbox>
                  <w:txbxContent>
                    <w:p w14:paraId="1673A7E4" w14:textId="77777777" w:rsidR="00A00829" w:rsidRDefault="00A00829" w:rsidP="00A00829">
                      <w:pPr>
                        <w:jc w:val="center"/>
                        <w:rPr>
                          <w:ins w:id="38" w:author="Magnusson Robert" w:date="2020-04-20T09:28:00Z"/>
                        </w:rPr>
                      </w:pPr>
                      <w:r w:rsidRPr="00631A86">
                        <w:t xml:space="preserve">Detta dokument är beslutat av avdelningschef för Projekt och utveckling 2020-03-23 och gäller från 2020-04-01. </w:t>
                      </w:r>
                    </w:p>
                    <w:p w14:paraId="173A3320" w14:textId="17E3BA6D" w:rsidR="00A00829" w:rsidRPr="00A00829" w:rsidRDefault="00A00829" w:rsidP="00A00829">
                      <w:pPr>
                        <w:jc w:val="center"/>
                      </w:pPr>
                      <w:r w:rsidRPr="00631A86">
                        <w:t>Ineras ledningsgrupp informerades om detta beslut 2020-02-23</w:t>
                      </w:r>
                    </w:p>
                    <w:p w14:paraId="61851E6B" w14:textId="77777777" w:rsidR="00A00829" w:rsidRDefault="00A00829" w:rsidP="00A0082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68BC2C2" w14:textId="77777777" w:rsidR="00A00829" w:rsidRDefault="00A00829" w:rsidP="00A00829"/>
    <w:p w14:paraId="3B386334" w14:textId="77777777" w:rsidR="00A00829" w:rsidRDefault="00A00829" w:rsidP="00A00829"/>
    <w:p w14:paraId="0045FC22" w14:textId="77777777" w:rsidR="00A00829" w:rsidRDefault="00A00829" w:rsidP="00A00829"/>
    <w:p w14:paraId="7C6D9E8C" w14:textId="77777777" w:rsidR="00A00829" w:rsidRDefault="00A00829" w:rsidP="00A00829"/>
    <w:p w14:paraId="004C1FFA" w14:textId="77777777" w:rsidR="00A00829" w:rsidRDefault="00A00829" w:rsidP="00A00829"/>
    <w:p w14:paraId="7B4C4FC6" w14:textId="77777777" w:rsidR="00A00829" w:rsidRDefault="00A00829" w:rsidP="00A00829"/>
    <w:p w14:paraId="725F4489" w14:textId="572D388B" w:rsidR="00380224" w:rsidRDefault="00380224" w:rsidP="00A00829"/>
    <w:p w14:paraId="4BD532C1" w14:textId="1B493336" w:rsidR="00380224" w:rsidRDefault="00380224">
      <w:pPr>
        <w:rPr>
          <w:rFonts w:ascii="Arial" w:hAnsi="Arial" w:cs="Arial"/>
          <w:kern w:val="32"/>
          <w:sz w:val="36"/>
          <w:szCs w:val="32"/>
        </w:rPr>
      </w:pPr>
      <w:r>
        <w:br w:type="page"/>
      </w:r>
    </w:p>
    <w:p w14:paraId="4D090109" w14:textId="77777777" w:rsidR="00AC4B60" w:rsidRDefault="00380224" w:rsidP="00380224">
      <w:pPr>
        <w:pStyle w:val="Rubrik1Nr"/>
      </w:pPr>
      <w:bookmarkStart w:id="38" w:name="_Toc32390347"/>
      <w:r>
        <w:lastRenderedPageBreak/>
        <w:t>Inledning</w:t>
      </w:r>
      <w:bookmarkEnd w:id="38"/>
    </w:p>
    <w:p w14:paraId="6D7997D3" w14:textId="1797F7BE" w:rsidR="00380224" w:rsidRDefault="008C031C" w:rsidP="00380224">
      <w:r>
        <w:t xml:space="preserve">Detta dokument är en bilaga till </w:t>
      </w:r>
      <w:r w:rsidR="00EC02BA">
        <w:t>Anvisning</w:t>
      </w:r>
      <w:r>
        <w:t xml:space="preserve"> för validering i produktionsmiljö och beskriver de valideringspersoner som är framtagna som en del av de</w:t>
      </w:r>
      <w:r w:rsidR="00EC02BA">
        <w:t>nn</w:t>
      </w:r>
      <w:r>
        <w:t xml:space="preserve">a </w:t>
      </w:r>
      <w:r w:rsidR="00EC02BA">
        <w:t>anvisning</w:t>
      </w:r>
      <w:r>
        <w:t>.</w:t>
      </w:r>
      <w:r w:rsidR="00100412">
        <w:t xml:space="preserve"> Valideringspersonerna är tagna från Skatteverkets lista över testpersoner</w:t>
      </w:r>
      <w:r w:rsidR="00EC02BA">
        <w:t>.</w:t>
      </w:r>
      <w:r w:rsidR="00100412">
        <w:t xml:space="preserve"> </w:t>
      </w:r>
      <w:r w:rsidR="00EC02BA">
        <w:t>V</w:t>
      </w:r>
      <w:r w:rsidR="00100412">
        <w:t>alideringspersoner</w:t>
      </w:r>
      <w:r w:rsidR="00EC02BA">
        <w:t>na</w:t>
      </w:r>
      <w:r w:rsidR="00100412">
        <w:t xml:space="preserve"> är inlagda i P</w:t>
      </w:r>
      <w:r w:rsidR="00EC02BA">
        <w:t>ersonuppgifts</w:t>
      </w:r>
      <w:r w:rsidR="00100412">
        <w:t>tjänstens produktionsmiljö så att validering i produktionsmiljö ska få respons från P</w:t>
      </w:r>
      <w:r w:rsidR="00EC02BA">
        <w:t>ersonuppgifts</w:t>
      </w:r>
      <w:r w:rsidR="00100412">
        <w:t>tjänsten i det fall där en sådan koppling finns.</w:t>
      </w:r>
    </w:p>
    <w:p w14:paraId="57C38281" w14:textId="29F2DAB7" w:rsidR="00EC02BA" w:rsidRDefault="00EC02BA" w:rsidP="00380224">
      <w:r>
        <w:t>Valideringspersonerna är även bokade i testmiljön för Ineras Personuppgiftstjänst med syftet ”Validering i produktion” och kan därmed inte bokas av någon annan i annat syfte.</w:t>
      </w:r>
    </w:p>
    <w:p w14:paraId="6CC26685" w14:textId="4E18B5C8" w:rsidR="00BB7FA5" w:rsidRDefault="00BB7FA5" w:rsidP="00380224">
      <w:r>
        <w:t xml:space="preserve">De system som är kopplade till Skatteverkets Navet kommer inte att få träff på dessa valideringspersoner då de inte kommer </w:t>
      </w:r>
      <w:r w:rsidR="00E0791D">
        <w:t xml:space="preserve">att </w:t>
      </w:r>
      <w:r>
        <w:t>finnas inlagda i Navet.</w:t>
      </w:r>
    </w:p>
    <w:p w14:paraId="6CDF1064" w14:textId="7B3678BC" w:rsidR="00EC02BA" w:rsidRPr="005332DB" w:rsidRDefault="00EC02BA" w:rsidP="005332DB">
      <w:pPr>
        <w:pStyle w:val="Rubrik1Nr"/>
      </w:pPr>
      <w:bookmarkStart w:id="39" w:name="_Toc32390348"/>
      <w:r w:rsidRPr="005332DB">
        <w:t>Syfte</w:t>
      </w:r>
      <w:bookmarkEnd w:id="39"/>
    </w:p>
    <w:p w14:paraId="5CEE10FA" w14:textId="7814E14F" w:rsidR="00380224" w:rsidRDefault="00100412" w:rsidP="00EC02BA">
      <w:r>
        <w:t>De</w:t>
      </w:r>
      <w:r w:rsidR="00EC02BA">
        <w:t>n</w:t>
      </w:r>
      <w:r>
        <w:t xml:space="preserve"> </w:t>
      </w:r>
      <w:r w:rsidR="00EC02BA">
        <w:t>anvisning</w:t>
      </w:r>
      <w:r>
        <w:t xml:space="preserve"> som är framtag</w:t>
      </w:r>
      <w:r w:rsidR="00EC02BA">
        <w:t>en</w:t>
      </w:r>
      <w:r>
        <w:t xml:space="preserve"> har en restriktiv hållning till valider</w:t>
      </w:r>
      <w:r w:rsidR="00EC02BA">
        <w:t>ing</w:t>
      </w:r>
      <w:r>
        <w:t xml:space="preserve"> i produktionsmiljö men i de fall där så krävs ska dessa utvalda valideringspersoner användas</w:t>
      </w:r>
      <w:r w:rsidR="003E32BA">
        <w:t xml:space="preserve"> för att undvika </w:t>
      </w:r>
      <w:r w:rsidR="005332DB">
        <w:t xml:space="preserve">och minska </w:t>
      </w:r>
      <w:r w:rsidR="003E32BA">
        <w:t>använda</w:t>
      </w:r>
      <w:r w:rsidR="00EC02BA">
        <w:t>ndet av</w:t>
      </w:r>
      <w:r w:rsidR="003E32BA">
        <w:t xml:space="preserve"> </w:t>
      </w:r>
      <w:r w:rsidR="00B61805">
        <w:t>skarpa data</w:t>
      </w:r>
      <w:r>
        <w:t xml:space="preserve">. Det är viktigt att förhålla sig till riktlinjerna </w:t>
      </w:r>
      <w:r w:rsidR="00B61805">
        <w:t>om</w:t>
      </w:r>
      <w:r>
        <w:t xml:space="preserve"> man väljer att</w:t>
      </w:r>
      <w:r w:rsidR="00B61805">
        <w:t xml:space="preserve"> </w:t>
      </w:r>
      <w:r>
        <w:t>valider</w:t>
      </w:r>
      <w:r w:rsidR="00B61805">
        <w:t>a</w:t>
      </w:r>
      <w:r>
        <w:t xml:space="preserve"> i produktionsmiljö.</w:t>
      </w:r>
    </w:p>
    <w:p w14:paraId="340E2A67" w14:textId="232E77D5" w:rsidR="00380224" w:rsidRDefault="00380224" w:rsidP="00380224">
      <w:pPr>
        <w:pStyle w:val="Rubrik1Nr"/>
      </w:pPr>
      <w:bookmarkStart w:id="40" w:name="_Toc32390349"/>
      <w:r>
        <w:t>Restriktioner</w:t>
      </w:r>
      <w:bookmarkEnd w:id="40"/>
    </w:p>
    <w:p w14:paraId="17A9E87C" w14:textId="78355359" w:rsidR="00EC02BA" w:rsidRDefault="008C031C" w:rsidP="00380224">
      <w:r>
        <w:t>Framtagna valideringspersoner får endast användas i produktionsmiljö för de aktiviteter som är absolut nödvändiga</w:t>
      </w:r>
      <w:r w:rsidR="00100412">
        <w:t xml:space="preserve">. De får </w:t>
      </w:r>
      <w:r w:rsidR="00B61805">
        <w:t>i</w:t>
      </w:r>
      <w:r w:rsidR="00100412">
        <w:t xml:space="preserve">nte förekomma i testmiljöer. Orsaken till detta är att Inera har som mål att kunna ha god kontroll över vilka valideringspersoner som används i </w:t>
      </w:r>
      <w:r w:rsidR="00DF6388">
        <w:t>Ineras nationella tjänster och infrastruktur</w:t>
      </w:r>
      <w:r w:rsidR="00B61805">
        <w:t>, samt att det försvårar för felsökning vid sammanblandning av test- respektive produktionsmiljö.</w:t>
      </w:r>
    </w:p>
    <w:p w14:paraId="1E7D7442" w14:textId="7CA1BACD" w:rsidR="00380224" w:rsidRDefault="00EC02BA" w:rsidP="00380224">
      <w:r>
        <w:t>Ansvaret för att denna data inte sprids vidare till andra system än de som ska valideras åligger de som använder sig av denna valideringsdata.</w:t>
      </w:r>
    </w:p>
    <w:p w14:paraId="4DE1BC5A" w14:textId="77777777" w:rsidR="008147D1" w:rsidRDefault="008147D1" w:rsidP="00380224"/>
    <w:p w14:paraId="6803A142" w14:textId="20F63E7F" w:rsidR="008147D1" w:rsidRPr="005F31F9" w:rsidRDefault="008147D1" w:rsidP="00B61805">
      <w:pPr>
        <w:pStyle w:val="Brdtext"/>
        <w:rPr>
          <w:b/>
          <w:bCs/>
        </w:rPr>
      </w:pPr>
      <w:r w:rsidRPr="005F31F9">
        <w:rPr>
          <w:b/>
          <w:bCs/>
        </w:rPr>
        <w:t xml:space="preserve">Det är inte tillåtet att ändra valideringspersonernas innehåll avseende efternamn, namn, adress, postnummer samt postadress. </w:t>
      </w:r>
      <w:r w:rsidR="00B61805" w:rsidRPr="005F31F9">
        <w:rPr>
          <w:b/>
          <w:bCs/>
        </w:rPr>
        <w:t xml:space="preserve">Valideringspersonerna </w:t>
      </w:r>
      <w:r w:rsidR="00DF6388" w:rsidRPr="005F31F9">
        <w:rPr>
          <w:b/>
          <w:bCs/>
        </w:rPr>
        <w:t xml:space="preserve">är gemensamma och </w:t>
      </w:r>
      <w:r w:rsidR="003E32BA" w:rsidRPr="005F31F9">
        <w:rPr>
          <w:b/>
          <w:bCs/>
        </w:rPr>
        <w:t xml:space="preserve">administreras av </w:t>
      </w:r>
      <w:r w:rsidR="00B61805" w:rsidRPr="005F31F9">
        <w:rPr>
          <w:b/>
          <w:bCs/>
        </w:rPr>
        <w:t>Nordic Medtest.</w:t>
      </w:r>
    </w:p>
    <w:p w14:paraId="6E4E55A3" w14:textId="77777777" w:rsidR="00BB7FA5" w:rsidRDefault="00BB7FA5">
      <w:pPr>
        <w:rPr>
          <w:rFonts w:ascii="Arial" w:hAnsi="Arial" w:cs="Arial"/>
          <w:kern w:val="32"/>
          <w:sz w:val="36"/>
          <w:szCs w:val="32"/>
        </w:rPr>
      </w:pPr>
      <w:r>
        <w:br w:type="page"/>
      </w:r>
    </w:p>
    <w:p w14:paraId="4E38474C" w14:textId="77777777" w:rsidR="00380224" w:rsidRDefault="00380224" w:rsidP="00380224">
      <w:pPr>
        <w:pStyle w:val="Rubrik1Nr"/>
      </w:pPr>
      <w:bookmarkStart w:id="41" w:name="_Toc32390350"/>
      <w:r>
        <w:lastRenderedPageBreak/>
        <w:t>Godkända valideringspersoner</w:t>
      </w:r>
      <w:bookmarkEnd w:id="41"/>
    </w:p>
    <w:p w14:paraId="60141CD4" w14:textId="064402C5" w:rsidR="00380224" w:rsidRDefault="00601588" w:rsidP="00380224">
      <w:r>
        <w:t xml:space="preserve">Dessa valideringspersoner med </w:t>
      </w:r>
      <w:r w:rsidR="00B61805">
        <w:t>test</w:t>
      </w:r>
      <w:r>
        <w:t>personnummer och namn är godkända för att användas vid validering i produktion</w:t>
      </w:r>
      <w:r w:rsidR="00100412">
        <w:t>.</w:t>
      </w:r>
    </w:p>
    <w:p w14:paraId="7EA2D245" w14:textId="77777777" w:rsidR="00222CCB" w:rsidRDefault="00222CCB" w:rsidP="00222CCB">
      <w:pPr>
        <w:pStyle w:val="Brdtext"/>
      </w:pPr>
    </w:p>
    <w:tbl>
      <w:tblPr>
        <w:tblStyle w:val="Tabellrutnt"/>
        <w:tblW w:w="9351" w:type="dxa"/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851"/>
        <w:gridCol w:w="1379"/>
        <w:gridCol w:w="997"/>
        <w:gridCol w:w="949"/>
        <w:gridCol w:w="2345"/>
      </w:tblGrid>
      <w:tr w:rsidR="00B608BC" w14:paraId="5FB9BE4B" w14:textId="77777777" w:rsidTr="00B618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29" w:type="dxa"/>
          </w:tcPr>
          <w:p w14:paraId="4769986D" w14:textId="77777777" w:rsidR="00F34994" w:rsidRPr="00B61805" w:rsidRDefault="00F34994" w:rsidP="00222CCB">
            <w:pPr>
              <w:pStyle w:val="Brdtext"/>
              <w:rPr>
                <w:sz w:val="18"/>
              </w:rPr>
            </w:pPr>
            <w:r w:rsidRPr="00B61805">
              <w:rPr>
                <w:sz w:val="18"/>
              </w:rPr>
              <w:t>Person</w:t>
            </w:r>
            <w:r w:rsidR="00C22075" w:rsidRPr="00B61805">
              <w:rPr>
                <w:sz w:val="18"/>
              </w:rPr>
              <w:t>-</w:t>
            </w:r>
            <w:r w:rsidRPr="00B61805">
              <w:rPr>
                <w:sz w:val="18"/>
              </w:rPr>
              <w:t>nummer</w:t>
            </w:r>
          </w:p>
        </w:tc>
        <w:tc>
          <w:tcPr>
            <w:tcW w:w="1701" w:type="dxa"/>
          </w:tcPr>
          <w:p w14:paraId="39097513" w14:textId="77777777" w:rsidR="00F34994" w:rsidRPr="00B61805" w:rsidRDefault="00F34994" w:rsidP="00222CCB">
            <w:pPr>
              <w:pStyle w:val="Brdtext"/>
              <w:rPr>
                <w:sz w:val="18"/>
              </w:rPr>
            </w:pPr>
            <w:r w:rsidRPr="00B61805">
              <w:rPr>
                <w:sz w:val="18"/>
              </w:rPr>
              <w:t>Efternamn</w:t>
            </w:r>
          </w:p>
        </w:tc>
        <w:tc>
          <w:tcPr>
            <w:tcW w:w="851" w:type="dxa"/>
          </w:tcPr>
          <w:p w14:paraId="3ADD2DD3" w14:textId="77777777" w:rsidR="00F34994" w:rsidRPr="00B61805" w:rsidRDefault="00F34994" w:rsidP="00222CCB">
            <w:pPr>
              <w:pStyle w:val="Brdtext"/>
              <w:rPr>
                <w:sz w:val="18"/>
              </w:rPr>
            </w:pPr>
            <w:r w:rsidRPr="00B61805">
              <w:rPr>
                <w:sz w:val="18"/>
              </w:rPr>
              <w:t>För</w:t>
            </w:r>
            <w:r w:rsidR="006268C2" w:rsidRPr="00B61805">
              <w:rPr>
                <w:sz w:val="18"/>
              </w:rPr>
              <w:t>-</w:t>
            </w:r>
            <w:r w:rsidRPr="00B61805">
              <w:rPr>
                <w:sz w:val="18"/>
              </w:rPr>
              <w:t>namn</w:t>
            </w:r>
          </w:p>
        </w:tc>
        <w:tc>
          <w:tcPr>
            <w:tcW w:w="1379" w:type="dxa"/>
          </w:tcPr>
          <w:p w14:paraId="5233BBE9" w14:textId="77777777" w:rsidR="00F34994" w:rsidRPr="00B61805" w:rsidRDefault="00F34994" w:rsidP="00222CCB">
            <w:pPr>
              <w:pStyle w:val="Brdtext"/>
              <w:rPr>
                <w:sz w:val="18"/>
              </w:rPr>
            </w:pPr>
            <w:r w:rsidRPr="00B61805">
              <w:rPr>
                <w:sz w:val="18"/>
              </w:rPr>
              <w:t>Adress</w:t>
            </w:r>
          </w:p>
        </w:tc>
        <w:tc>
          <w:tcPr>
            <w:tcW w:w="997" w:type="dxa"/>
          </w:tcPr>
          <w:p w14:paraId="25BCC5B1" w14:textId="77777777" w:rsidR="00F34994" w:rsidRPr="00B61805" w:rsidRDefault="00F34994" w:rsidP="00222CCB">
            <w:pPr>
              <w:pStyle w:val="Brdtext"/>
              <w:rPr>
                <w:sz w:val="18"/>
              </w:rPr>
            </w:pPr>
            <w:r w:rsidRPr="00B61805">
              <w:rPr>
                <w:sz w:val="18"/>
              </w:rPr>
              <w:t>Post</w:t>
            </w:r>
            <w:r w:rsidR="00C22075" w:rsidRPr="00B61805">
              <w:rPr>
                <w:sz w:val="18"/>
              </w:rPr>
              <w:t>-</w:t>
            </w:r>
            <w:r w:rsidRPr="00B61805">
              <w:rPr>
                <w:sz w:val="18"/>
              </w:rPr>
              <w:t>nummer</w:t>
            </w:r>
          </w:p>
        </w:tc>
        <w:tc>
          <w:tcPr>
            <w:tcW w:w="949" w:type="dxa"/>
          </w:tcPr>
          <w:p w14:paraId="55F8EE4B" w14:textId="77777777" w:rsidR="00F34994" w:rsidRPr="00B61805" w:rsidRDefault="00F34994" w:rsidP="00222CCB">
            <w:pPr>
              <w:pStyle w:val="Brdtext"/>
              <w:rPr>
                <w:sz w:val="18"/>
              </w:rPr>
            </w:pPr>
            <w:r w:rsidRPr="00B61805">
              <w:rPr>
                <w:sz w:val="18"/>
              </w:rPr>
              <w:t>Post</w:t>
            </w:r>
            <w:r w:rsidR="00C22075" w:rsidRPr="00B61805">
              <w:rPr>
                <w:sz w:val="18"/>
              </w:rPr>
              <w:t>-</w:t>
            </w:r>
            <w:r w:rsidRPr="00B61805">
              <w:rPr>
                <w:sz w:val="18"/>
              </w:rPr>
              <w:t>adress</w:t>
            </w:r>
          </w:p>
        </w:tc>
        <w:tc>
          <w:tcPr>
            <w:tcW w:w="2345" w:type="dxa"/>
          </w:tcPr>
          <w:p w14:paraId="49DA88AA" w14:textId="77777777" w:rsidR="00F34994" w:rsidRPr="00B61805" w:rsidRDefault="00F34994" w:rsidP="00222CCB">
            <w:pPr>
              <w:pStyle w:val="Brdtext"/>
              <w:rPr>
                <w:sz w:val="18"/>
              </w:rPr>
            </w:pPr>
            <w:r w:rsidRPr="00B61805">
              <w:rPr>
                <w:sz w:val="18"/>
              </w:rPr>
              <w:t>Information</w:t>
            </w:r>
          </w:p>
        </w:tc>
      </w:tr>
      <w:tr w:rsidR="00B608BC" w14:paraId="0C8247A8" w14:textId="77777777" w:rsidTr="00B61805">
        <w:tc>
          <w:tcPr>
            <w:tcW w:w="1129" w:type="dxa"/>
          </w:tcPr>
          <w:p w14:paraId="73C62998" w14:textId="77777777" w:rsidR="00F34994" w:rsidRPr="00B61805" w:rsidRDefault="00F34994" w:rsidP="00F34994">
            <w:pPr>
              <w:spacing w:before="0" w:after="0"/>
              <w:rPr>
                <w:sz w:val="18"/>
              </w:rPr>
            </w:pPr>
            <w:r w:rsidRPr="00B61805">
              <w:rPr>
                <w:rFonts w:ascii="Helvetica Neue" w:hAnsi="Helvetica Neue"/>
                <w:color w:val="172B4D"/>
                <w:sz w:val="18"/>
                <w:szCs w:val="21"/>
                <w:shd w:val="clear" w:color="auto" w:fill="FFFFFF"/>
              </w:rPr>
              <w:t>19420503-9037</w:t>
            </w:r>
          </w:p>
          <w:p w14:paraId="1436B112" w14:textId="77777777" w:rsidR="00F34994" w:rsidRPr="00B61805" w:rsidRDefault="00F34994" w:rsidP="00222CCB">
            <w:pPr>
              <w:pStyle w:val="Brdtext"/>
              <w:rPr>
                <w:sz w:val="18"/>
              </w:rPr>
            </w:pPr>
          </w:p>
        </w:tc>
        <w:tc>
          <w:tcPr>
            <w:tcW w:w="1701" w:type="dxa"/>
          </w:tcPr>
          <w:p w14:paraId="1133B4F7" w14:textId="3D658503" w:rsidR="00F34994" w:rsidRPr="00B61805" w:rsidRDefault="00F34994" w:rsidP="00222CCB">
            <w:pPr>
              <w:pStyle w:val="Brdtext"/>
              <w:rPr>
                <w:sz w:val="18"/>
              </w:rPr>
            </w:pPr>
            <w:r w:rsidRPr="00B61805">
              <w:rPr>
                <w:sz w:val="18"/>
              </w:rPr>
              <w:t>Avliden</w:t>
            </w:r>
            <w:r w:rsidR="0046117A">
              <w:rPr>
                <w:sz w:val="18"/>
              </w:rPr>
              <w:t>VIP</w:t>
            </w:r>
          </w:p>
        </w:tc>
        <w:tc>
          <w:tcPr>
            <w:tcW w:w="851" w:type="dxa"/>
          </w:tcPr>
          <w:p w14:paraId="07B22EC4" w14:textId="77777777" w:rsidR="00F34994" w:rsidRPr="00B61805" w:rsidRDefault="00F34994" w:rsidP="00222CCB">
            <w:pPr>
              <w:pStyle w:val="Brdtext"/>
              <w:rPr>
                <w:sz w:val="18"/>
              </w:rPr>
            </w:pPr>
            <w:r w:rsidRPr="00B61805">
              <w:rPr>
                <w:sz w:val="18"/>
              </w:rPr>
              <w:t>Ivan</w:t>
            </w:r>
          </w:p>
        </w:tc>
        <w:tc>
          <w:tcPr>
            <w:tcW w:w="1379" w:type="dxa"/>
          </w:tcPr>
          <w:p w14:paraId="59B8D02C" w14:textId="77777777" w:rsidR="00F34994" w:rsidRPr="00B61805" w:rsidRDefault="008147D1" w:rsidP="00222CCB">
            <w:pPr>
              <w:pStyle w:val="Brdtext"/>
              <w:rPr>
                <w:sz w:val="18"/>
              </w:rPr>
            </w:pPr>
            <w:r>
              <w:rPr>
                <w:sz w:val="18"/>
              </w:rPr>
              <w:t>Valideringsvägen 1</w:t>
            </w:r>
          </w:p>
        </w:tc>
        <w:tc>
          <w:tcPr>
            <w:tcW w:w="997" w:type="dxa"/>
          </w:tcPr>
          <w:p w14:paraId="2216FFF4" w14:textId="77777777" w:rsidR="00F34994" w:rsidRPr="00B61805" w:rsidRDefault="008147D1" w:rsidP="00222CCB">
            <w:pPr>
              <w:pStyle w:val="Brdtext"/>
              <w:rPr>
                <w:sz w:val="18"/>
              </w:rPr>
            </w:pPr>
            <w:r>
              <w:rPr>
                <w:sz w:val="18"/>
              </w:rPr>
              <w:t>111 11</w:t>
            </w:r>
          </w:p>
        </w:tc>
        <w:tc>
          <w:tcPr>
            <w:tcW w:w="949" w:type="dxa"/>
          </w:tcPr>
          <w:p w14:paraId="6765F08E" w14:textId="77777777" w:rsidR="00F34994" w:rsidRPr="00B61805" w:rsidRDefault="008147D1" w:rsidP="00222CCB">
            <w:pPr>
              <w:pStyle w:val="Brdtext"/>
              <w:rPr>
                <w:sz w:val="18"/>
              </w:rPr>
            </w:pPr>
            <w:r>
              <w:rPr>
                <w:sz w:val="18"/>
              </w:rPr>
              <w:t>Storstad</w:t>
            </w:r>
          </w:p>
        </w:tc>
        <w:tc>
          <w:tcPr>
            <w:tcW w:w="2345" w:type="dxa"/>
          </w:tcPr>
          <w:p w14:paraId="4CCA6B46" w14:textId="77777777" w:rsidR="00F34994" w:rsidRPr="00B61805" w:rsidRDefault="00F34994" w:rsidP="00222CCB">
            <w:pPr>
              <w:pStyle w:val="Brdtext"/>
              <w:rPr>
                <w:sz w:val="18"/>
              </w:rPr>
            </w:pPr>
            <w:r w:rsidRPr="00B61805">
              <w:rPr>
                <w:sz w:val="18"/>
              </w:rPr>
              <w:t>Avliden 2019-03-13</w:t>
            </w:r>
          </w:p>
        </w:tc>
      </w:tr>
      <w:tr w:rsidR="003E32BA" w14:paraId="79EBBAAF" w14:textId="77777777" w:rsidTr="00B61805">
        <w:tc>
          <w:tcPr>
            <w:tcW w:w="1129" w:type="dxa"/>
          </w:tcPr>
          <w:p w14:paraId="7D03A8BB" w14:textId="77777777" w:rsidR="003E32BA" w:rsidRPr="00B61805" w:rsidRDefault="003E32BA" w:rsidP="003E32BA">
            <w:pPr>
              <w:spacing w:before="0" w:after="0"/>
              <w:rPr>
                <w:sz w:val="18"/>
              </w:rPr>
            </w:pPr>
            <w:r w:rsidRPr="00B61805">
              <w:rPr>
                <w:rFonts w:ascii="Helvetica Neue" w:hAnsi="Helvetica Neue"/>
                <w:color w:val="172B4D"/>
                <w:sz w:val="18"/>
                <w:szCs w:val="21"/>
                <w:shd w:val="clear" w:color="auto" w:fill="FFFFFF"/>
              </w:rPr>
              <w:t>19881213-2382</w:t>
            </w:r>
          </w:p>
          <w:p w14:paraId="106D10B0" w14:textId="77777777" w:rsidR="003E32BA" w:rsidRPr="00B61805" w:rsidRDefault="003E32BA" w:rsidP="003E32BA">
            <w:pPr>
              <w:pStyle w:val="Brdtext"/>
              <w:rPr>
                <w:sz w:val="18"/>
              </w:rPr>
            </w:pPr>
          </w:p>
        </w:tc>
        <w:tc>
          <w:tcPr>
            <w:tcW w:w="1701" w:type="dxa"/>
          </w:tcPr>
          <w:p w14:paraId="4325E211" w14:textId="27B8F22D" w:rsidR="003E32BA" w:rsidRPr="00B61805" w:rsidRDefault="003E32BA" w:rsidP="003E32BA">
            <w:pPr>
              <w:pStyle w:val="Brdtext"/>
              <w:rPr>
                <w:sz w:val="18"/>
              </w:rPr>
            </w:pPr>
            <w:r w:rsidRPr="00B61805">
              <w:rPr>
                <w:sz w:val="18"/>
              </w:rPr>
              <w:t>Utvandrad</w:t>
            </w:r>
            <w:r w:rsidR="0046117A">
              <w:rPr>
                <w:sz w:val="18"/>
              </w:rPr>
              <w:t>VIP</w:t>
            </w:r>
          </w:p>
        </w:tc>
        <w:tc>
          <w:tcPr>
            <w:tcW w:w="851" w:type="dxa"/>
          </w:tcPr>
          <w:p w14:paraId="1F5E6D83" w14:textId="77777777" w:rsidR="003E32BA" w:rsidRPr="00B61805" w:rsidRDefault="003E32BA" w:rsidP="003E32BA">
            <w:pPr>
              <w:pStyle w:val="Brdtext"/>
              <w:rPr>
                <w:sz w:val="18"/>
              </w:rPr>
            </w:pPr>
            <w:r w:rsidRPr="00B61805">
              <w:rPr>
                <w:sz w:val="18"/>
              </w:rPr>
              <w:t>Britta</w:t>
            </w:r>
          </w:p>
        </w:tc>
        <w:tc>
          <w:tcPr>
            <w:tcW w:w="1379" w:type="dxa"/>
          </w:tcPr>
          <w:p w14:paraId="049BEB13" w14:textId="77777777" w:rsidR="003E32BA" w:rsidRPr="00B61805" w:rsidRDefault="003E32BA" w:rsidP="003E32BA">
            <w:pPr>
              <w:pStyle w:val="Brdtext"/>
              <w:rPr>
                <w:sz w:val="18"/>
              </w:rPr>
            </w:pPr>
            <w:r>
              <w:rPr>
                <w:sz w:val="18"/>
              </w:rPr>
              <w:t>Valideringsvägen 2</w:t>
            </w:r>
          </w:p>
        </w:tc>
        <w:tc>
          <w:tcPr>
            <w:tcW w:w="997" w:type="dxa"/>
          </w:tcPr>
          <w:p w14:paraId="6C95D905" w14:textId="77777777" w:rsidR="003E32BA" w:rsidRPr="00B61805" w:rsidRDefault="003E32BA" w:rsidP="003E32BA">
            <w:pPr>
              <w:pStyle w:val="Brdtext"/>
              <w:rPr>
                <w:sz w:val="18"/>
              </w:rPr>
            </w:pPr>
            <w:r>
              <w:rPr>
                <w:sz w:val="18"/>
              </w:rPr>
              <w:t>111 11</w:t>
            </w:r>
          </w:p>
        </w:tc>
        <w:tc>
          <w:tcPr>
            <w:tcW w:w="949" w:type="dxa"/>
          </w:tcPr>
          <w:p w14:paraId="4BB37998" w14:textId="77777777" w:rsidR="003E32BA" w:rsidRPr="00B61805" w:rsidRDefault="003E32BA" w:rsidP="003E32BA">
            <w:pPr>
              <w:pStyle w:val="Brdtext"/>
              <w:rPr>
                <w:sz w:val="18"/>
              </w:rPr>
            </w:pPr>
            <w:r>
              <w:rPr>
                <w:sz w:val="18"/>
              </w:rPr>
              <w:t>Storstad</w:t>
            </w:r>
          </w:p>
        </w:tc>
        <w:tc>
          <w:tcPr>
            <w:tcW w:w="2345" w:type="dxa"/>
          </w:tcPr>
          <w:p w14:paraId="3F4CA1E6" w14:textId="77777777" w:rsidR="003E32BA" w:rsidRPr="00B61805" w:rsidRDefault="003E32BA" w:rsidP="003E32BA">
            <w:pPr>
              <w:pStyle w:val="Brdtext"/>
              <w:rPr>
                <w:sz w:val="18"/>
              </w:rPr>
            </w:pPr>
            <w:r w:rsidRPr="00B61805">
              <w:rPr>
                <w:sz w:val="18"/>
              </w:rPr>
              <w:t>Utvandrad 2019-03-13</w:t>
            </w:r>
          </w:p>
        </w:tc>
      </w:tr>
      <w:tr w:rsidR="003E32BA" w14:paraId="426EF9A5" w14:textId="77777777" w:rsidTr="00B61805">
        <w:tc>
          <w:tcPr>
            <w:tcW w:w="1129" w:type="dxa"/>
          </w:tcPr>
          <w:p w14:paraId="6365CC60" w14:textId="77777777" w:rsidR="003E32BA" w:rsidRPr="00B61805" w:rsidRDefault="003E32BA" w:rsidP="003E32BA">
            <w:pPr>
              <w:spacing w:before="0" w:after="0"/>
              <w:rPr>
                <w:sz w:val="18"/>
              </w:rPr>
            </w:pPr>
            <w:r w:rsidRPr="00B61805">
              <w:rPr>
                <w:rFonts w:ascii="Helvetica Neue" w:hAnsi="Helvetica Neue"/>
                <w:color w:val="172B4D"/>
                <w:sz w:val="18"/>
                <w:szCs w:val="21"/>
                <w:shd w:val="clear" w:color="auto" w:fill="FFFFFF"/>
              </w:rPr>
              <w:t>19881011-2394</w:t>
            </w:r>
          </w:p>
          <w:p w14:paraId="535E6201" w14:textId="77777777" w:rsidR="003E32BA" w:rsidRPr="00B61805" w:rsidRDefault="003E32BA" w:rsidP="003E32BA">
            <w:pPr>
              <w:pStyle w:val="Brdtext"/>
              <w:rPr>
                <w:sz w:val="18"/>
              </w:rPr>
            </w:pPr>
          </w:p>
        </w:tc>
        <w:tc>
          <w:tcPr>
            <w:tcW w:w="1701" w:type="dxa"/>
          </w:tcPr>
          <w:p w14:paraId="66E2A61D" w14:textId="3658C037" w:rsidR="003E32BA" w:rsidRPr="00B61805" w:rsidRDefault="003E32BA" w:rsidP="003E32BA">
            <w:pPr>
              <w:pStyle w:val="Brdtext"/>
              <w:rPr>
                <w:sz w:val="18"/>
              </w:rPr>
            </w:pPr>
            <w:r w:rsidRPr="00B61805">
              <w:rPr>
                <w:sz w:val="18"/>
              </w:rPr>
              <w:t>Boendeutomlands</w:t>
            </w:r>
            <w:r w:rsidR="0046117A">
              <w:rPr>
                <w:sz w:val="18"/>
              </w:rPr>
              <w:t>VIP</w:t>
            </w:r>
          </w:p>
        </w:tc>
        <w:tc>
          <w:tcPr>
            <w:tcW w:w="851" w:type="dxa"/>
          </w:tcPr>
          <w:p w14:paraId="200B9A00" w14:textId="77777777" w:rsidR="003E32BA" w:rsidRPr="00B61805" w:rsidRDefault="003E32BA" w:rsidP="003E32BA">
            <w:pPr>
              <w:pStyle w:val="Brdtext"/>
              <w:rPr>
                <w:sz w:val="18"/>
              </w:rPr>
            </w:pPr>
            <w:r w:rsidRPr="00B61805">
              <w:rPr>
                <w:sz w:val="18"/>
              </w:rPr>
              <w:t>Bertil</w:t>
            </w:r>
          </w:p>
        </w:tc>
        <w:tc>
          <w:tcPr>
            <w:tcW w:w="1379" w:type="dxa"/>
          </w:tcPr>
          <w:p w14:paraId="781FC850" w14:textId="77777777" w:rsidR="003E32BA" w:rsidRPr="00B61805" w:rsidRDefault="003E32BA" w:rsidP="003E32BA">
            <w:pPr>
              <w:pStyle w:val="Brdtext"/>
              <w:rPr>
                <w:sz w:val="18"/>
              </w:rPr>
            </w:pPr>
            <w:r w:rsidRPr="00B61805">
              <w:rPr>
                <w:sz w:val="18"/>
              </w:rPr>
              <w:t>Tysklandsvägen</w:t>
            </w:r>
          </w:p>
        </w:tc>
        <w:tc>
          <w:tcPr>
            <w:tcW w:w="997" w:type="dxa"/>
          </w:tcPr>
          <w:p w14:paraId="7654AEDA" w14:textId="77777777" w:rsidR="003E32BA" w:rsidRPr="00B61805" w:rsidRDefault="003E32BA" w:rsidP="003E32BA">
            <w:pPr>
              <w:pStyle w:val="Brdtext"/>
              <w:rPr>
                <w:sz w:val="18"/>
              </w:rPr>
            </w:pPr>
            <w:r w:rsidRPr="00B61805">
              <w:rPr>
                <w:sz w:val="18"/>
              </w:rPr>
              <w:t>12345</w:t>
            </w:r>
          </w:p>
        </w:tc>
        <w:tc>
          <w:tcPr>
            <w:tcW w:w="949" w:type="dxa"/>
          </w:tcPr>
          <w:p w14:paraId="29C4E2E6" w14:textId="77777777" w:rsidR="003E32BA" w:rsidRPr="00B61805" w:rsidRDefault="003E32BA" w:rsidP="003E32BA">
            <w:pPr>
              <w:pStyle w:val="Brdtext"/>
              <w:rPr>
                <w:sz w:val="18"/>
              </w:rPr>
            </w:pPr>
            <w:r w:rsidRPr="00B61805">
              <w:rPr>
                <w:sz w:val="18"/>
              </w:rPr>
              <w:t>Hamburg</w:t>
            </w:r>
          </w:p>
        </w:tc>
        <w:tc>
          <w:tcPr>
            <w:tcW w:w="2345" w:type="dxa"/>
          </w:tcPr>
          <w:p w14:paraId="01415538" w14:textId="77777777" w:rsidR="003E32BA" w:rsidRPr="00B61805" w:rsidRDefault="003E32BA" w:rsidP="003E32BA">
            <w:pPr>
              <w:pStyle w:val="Brdtext"/>
              <w:rPr>
                <w:sz w:val="18"/>
              </w:rPr>
            </w:pPr>
            <w:r w:rsidRPr="00B61805">
              <w:rPr>
                <w:sz w:val="18"/>
              </w:rPr>
              <w:t>Boende utomlands 2019-03-13</w:t>
            </w:r>
          </w:p>
        </w:tc>
      </w:tr>
      <w:tr w:rsidR="003E32BA" w14:paraId="7960A5AD" w14:textId="77777777" w:rsidTr="00B61805">
        <w:tc>
          <w:tcPr>
            <w:tcW w:w="1129" w:type="dxa"/>
          </w:tcPr>
          <w:p w14:paraId="366C008A" w14:textId="77777777" w:rsidR="003E32BA" w:rsidRPr="00B61805" w:rsidRDefault="003E32BA" w:rsidP="003E32BA">
            <w:pPr>
              <w:spacing w:before="0" w:after="0"/>
              <w:rPr>
                <w:sz w:val="18"/>
              </w:rPr>
            </w:pPr>
            <w:r w:rsidRPr="00B61805">
              <w:rPr>
                <w:rFonts w:ascii="Helvetica Neue" w:hAnsi="Helvetica Neue"/>
                <w:color w:val="172B4D"/>
                <w:sz w:val="18"/>
                <w:szCs w:val="21"/>
                <w:shd w:val="clear" w:color="auto" w:fill="FFFFFF"/>
              </w:rPr>
              <w:t>19550317-2370</w:t>
            </w:r>
          </w:p>
          <w:p w14:paraId="685D8C04" w14:textId="77777777" w:rsidR="003E32BA" w:rsidRPr="00B61805" w:rsidRDefault="003E32BA" w:rsidP="003E32BA">
            <w:pPr>
              <w:pStyle w:val="Brdtext"/>
              <w:rPr>
                <w:sz w:val="18"/>
              </w:rPr>
            </w:pPr>
          </w:p>
        </w:tc>
        <w:tc>
          <w:tcPr>
            <w:tcW w:w="1701" w:type="dxa"/>
          </w:tcPr>
          <w:p w14:paraId="67D16625" w14:textId="3386900F" w:rsidR="003E32BA" w:rsidRPr="00B61805" w:rsidRDefault="003E32BA" w:rsidP="003E32BA">
            <w:pPr>
              <w:pStyle w:val="Brdtext"/>
              <w:rPr>
                <w:sz w:val="18"/>
              </w:rPr>
            </w:pPr>
            <w:r w:rsidRPr="00B61805">
              <w:rPr>
                <w:sz w:val="18"/>
              </w:rPr>
              <w:t>Valideringsperson</w:t>
            </w:r>
            <w:r w:rsidR="0046117A">
              <w:rPr>
                <w:sz w:val="18"/>
              </w:rPr>
              <w:t>VIP</w:t>
            </w:r>
          </w:p>
        </w:tc>
        <w:tc>
          <w:tcPr>
            <w:tcW w:w="851" w:type="dxa"/>
          </w:tcPr>
          <w:p w14:paraId="67487A79" w14:textId="77777777" w:rsidR="003E32BA" w:rsidRPr="00B61805" w:rsidRDefault="003E32BA" w:rsidP="003E32BA">
            <w:pPr>
              <w:pStyle w:val="Brdtext"/>
              <w:rPr>
                <w:sz w:val="18"/>
              </w:rPr>
            </w:pPr>
            <w:r w:rsidRPr="00B61805">
              <w:rPr>
                <w:sz w:val="18"/>
              </w:rPr>
              <w:t>Man</w:t>
            </w:r>
          </w:p>
        </w:tc>
        <w:tc>
          <w:tcPr>
            <w:tcW w:w="1379" w:type="dxa"/>
          </w:tcPr>
          <w:p w14:paraId="628F5669" w14:textId="77777777" w:rsidR="003E32BA" w:rsidRPr="00B61805" w:rsidRDefault="003E32BA" w:rsidP="003E32BA">
            <w:pPr>
              <w:pStyle w:val="Brdtext"/>
              <w:rPr>
                <w:sz w:val="18"/>
              </w:rPr>
            </w:pPr>
            <w:r>
              <w:rPr>
                <w:sz w:val="18"/>
              </w:rPr>
              <w:t>Valideringsvägen 3</w:t>
            </w:r>
          </w:p>
        </w:tc>
        <w:tc>
          <w:tcPr>
            <w:tcW w:w="997" w:type="dxa"/>
          </w:tcPr>
          <w:p w14:paraId="2FF2EDE9" w14:textId="77777777" w:rsidR="003E32BA" w:rsidRPr="00B61805" w:rsidRDefault="003E32BA" w:rsidP="003E32BA">
            <w:pPr>
              <w:pStyle w:val="Brdtext"/>
              <w:rPr>
                <w:sz w:val="18"/>
              </w:rPr>
            </w:pPr>
            <w:r>
              <w:rPr>
                <w:sz w:val="18"/>
              </w:rPr>
              <w:t>111 11</w:t>
            </w:r>
          </w:p>
        </w:tc>
        <w:tc>
          <w:tcPr>
            <w:tcW w:w="949" w:type="dxa"/>
          </w:tcPr>
          <w:p w14:paraId="159DCF7A" w14:textId="77777777" w:rsidR="003E32BA" w:rsidRPr="00B61805" w:rsidRDefault="003E32BA" w:rsidP="003E32BA">
            <w:pPr>
              <w:pStyle w:val="Brdtext"/>
              <w:rPr>
                <w:sz w:val="18"/>
              </w:rPr>
            </w:pPr>
            <w:r>
              <w:rPr>
                <w:sz w:val="18"/>
              </w:rPr>
              <w:t>Storstad</w:t>
            </w:r>
          </w:p>
        </w:tc>
        <w:tc>
          <w:tcPr>
            <w:tcW w:w="2345" w:type="dxa"/>
          </w:tcPr>
          <w:p w14:paraId="622D27E7" w14:textId="77777777" w:rsidR="003E32BA" w:rsidRPr="00B61805" w:rsidRDefault="003E32BA" w:rsidP="003E32BA">
            <w:pPr>
              <w:pStyle w:val="Brdtext"/>
              <w:rPr>
                <w:sz w:val="18"/>
              </w:rPr>
            </w:pPr>
          </w:p>
        </w:tc>
      </w:tr>
      <w:tr w:rsidR="003E32BA" w14:paraId="58E73F1A" w14:textId="77777777" w:rsidTr="00B61805">
        <w:tc>
          <w:tcPr>
            <w:tcW w:w="1129" w:type="dxa"/>
          </w:tcPr>
          <w:p w14:paraId="0BC0D91C" w14:textId="77777777" w:rsidR="003E32BA" w:rsidRPr="00B61805" w:rsidRDefault="003E32BA" w:rsidP="003E32BA">
            <w:pPr>
              <w:spacing w:before="0" w:after="0"/>
              <w:rPr>
                <w:sz w:val="18"/>
              </w:rPr>
            </w:pPr>
            <w:r w:rsidRPr="00B61805">
              <w:rPr>
                <w:rFonts w:ascii="Helvetica Neue" w:hAnsi="Helvetica Neue"/>
                <w:color w:val="172B4D"/>
                <w:sz w:val="18"/>
                <w:szCs w:val="21"/>
                <w:shd w:val="clear" w:color="auto" w:fill="FFFFFF"/>
              </w:rPr>
              <w:t>19550326-2684</w:t>
            </w:r>
          </w:p>
          <w:p w14:paraId="0055B302" w14:textId="77777777" w:rsidR="003E32BA" w:rsidRPr="00B61805" w:rsidRDefault="003E32BA" w:rsidP="003E32BA">
            <w:pPr>
              <w:spacing w:before="0" w:after="0"/>
              <w:rPr>
                <w:rFonts w:ascii="Helvetica Neue" w:hAnsi="Helvetica Neue"/>
                <w:color w:val="172B4D"/>
                <w:sz w:val="18"/>
                <w:szCs w:val="21"/>
                <w:shd w:val="clear" w:color="auto" w:fill="FFFFFF"/>
              </w:rPr>
            </w:pPr>
          </w:p>
        </w:tc>
        <w:tc>
          <w:tcPr>
            <w:tcW w:w="1701" w:type="dxa"/>
          </w:tcPr>
          <w:p w14:paraId="72C1112A" w14:textId="5141F57D" w:rsidR="003E32BA" w:rsidRPr="00B61805" w:rsidRDefault="003E32BA" w:rsidP="003E32BA">
            <w:pPr>
              <w:pStyle w:val="Brdtext"/>
              <w:rPr>
                <w:sz w:val="18"/>
              </w:rPr>
            </w:pPr>
            <w:r w:rsidRPr="00B61805">
              <w:rPr>
                <w:sz w:val="18"/>
              </w:rPr>
              <w:t>Valideringsperson</w:t>
            </w:r>
            <w:r w:rsidR="0046117A">
              <w:rPr>
                <w:sz w:val="18"/>
              </w:rPr>
              <w:t>VIP</w:t>
            </w:r>
          </w:p>
        </w:tc>
        <w:tc>
          <w:tcPr>
            <w:tcW w:w="851" w:type="dxa"/>
          </w:tcPr>
          <w:p w14:paraId="73BC765C" w14:textId="77777777" w:rsidR="003E32BA" w:rsidRPr="00B61805" w:rsidRDefault="003E32BA" w:rsidP="003E32BA">
            <w:pPr>
              <w:pStyle w:val="Brdtext"/>
              <w:rPr>
                <w:sz w:val="18"/>
              </w:rPr>
            </w:pPr>
            <w:r w:rsidRPr="00B61805">
              <w:rPr>
                <w:sz w:val="18"/>
              </w:rPr>
              <w:t>Kvinna</w:t>
            </w:r>
          </w:p>
        </w:tc>
        <w:tc>
          <w:tcPr>
            <w:tcW w:w="1379" w:type="dxa"/>
          </w:tcPr>
          <w:p w14:paraId="2015AAA0" w14:textId="77777777" w:rsidR="003E32BA" w:rsidRPr="00B61805" w:rsidRDefault="003E32BA" w:rsidP="003E32BA">
            <w:pPr>
              <w:pStyle w:val="Brdtext"/>
              <w:rPr>
                <w:sz w:val="18"/>
              </w:rPr>
            </w:pPr>
            <w:r>
              <w:rPr>
                <w:sz w:val="18"/>
              </w:rPr>
              <w:t>Valideringsvägen 4</w:t>
            </w:r>
          </w:p>
        </w:tc>
        <w:tc>
          <w:tcPr>
            <w:tcW w:w="997" w:type="dxa"/>
          </w:tcPr>
          <w:p w14:paraId="7A3F71B2" w14:textId="77777777" w:rsidR="003E32BA" w:rsidRPr="00B61805" w:rsidRDefault="003E32BA" w:rsidP="003E32BA">
            <w:pPr>
              <w:pStyle w:val="Brdtext"/>
              <w:rPr>
                <w:sz w:val="18"/>
              </w:rPr>
            </w:pPr>
            <w:r>
              <w:rPr>
                <w:sz w:val="18"/>
              </w:rPr>
              <w:t>111 11</w:t>
            </w:r>
          </w:p>
        </w:tc>
        <w:tc>
          <w:tcPr>
            <w:tcW w:w="949" w:type="dxa"/>
          </w:tcPr>
          <w:p w14:paraId="6EF9B4FE" w14:textId="77777777" w:rsidR="003E32BA" w:rsidRPr="00B61805" w:rsidRDefault="003E32BA" w:rsidP="003E32BA">
            <w:pPr>
              <w:pStyle w:val="Brdtext"/>
              <w:rPr>
                <w:sz w:val="18"/>
              </w:rPr>
            </w:pPr>
            <w:r>
              <w:rPr>
                <w:sz w:val="18"/>
              </w:rPr>
              <w:t>Storstad</w:t>
            </w:r>
          </w:p>
        </w:tc>
        <w:tc>
          <w:tcPr>
            <w:tcW w:w="2345" w:type="dxa"/>
          </w:tcPr>
          <w:p w14:paraId="7CA173DF" w14:textId="77777777" w:rsidR="003E32BA" w:rsidRPr="00B61805" w:rsidRDefault="003E32BA" w:rsidP="003E32BA">
            <w:pPr>
              <w:pStyle w:val="Brdtext"/>
              <w:rPr>
                <w:sz w:val="18"/>
              </w:rPr>
            </w:pPr>
          </w:p>
        </w:tc>
      </w:tr>
      <w:tr w:rsidR="003E32BA" w14:paraId="5F397214" w14:textId="77777777" w:rsidTr="00B61805">
        <w:tc>
          <w:tcPr>
            <w:tcW w:w="1129" w:type="dxa"/>
          </w:tcPr>
          <w:p w14:paraId="3A6CA37C" w14:textId="77777777" w:rsidR="003E32BA" w:rsidRPr="00B61805" w:rsidRDefault="003E32BA" w:rsidP="003E32BA">
            <w:pPr>
              <w:spacing w:before="0" w:after="0"/>
              <w:rPr>
                <w:sz w:val="18"/>
              </w:rPr>
            </w:pPr>
            <w:r w:rsidRPr="00B61805">
              <w:rPr>
                <w:rFonts w:ascii="Helvetica Neue" w:hAnsi="Helvetica Neue"/>
                <w:color w:val="172B4D"/>
                <w:sz w:val="18"/>
                <w:szCs w:val="21"/>
                <w:shd w:val="clear" w:color="auto" w:fill="FFFFFF"/>
              </w:rPr>
              <w:t>19930109-2392</w:t>
            </w:r>
          </w:p>
          <w:p w14:paraId="74C89A1F" w14:textId="77777777" w:rsidR="003E32BA" w:rsidRPr="00B61805" w:rsidRDefault="003E32BA" w:rsidP="003E32BA">
            <w:pPr>
              <w:spacing w:before="0" w:after="0"/>
              <w:rPr>
                <w:rFonts w:ascii="Helvetica Neue" w:hAnsi="Helvetica Neue"/>
                <w:color w:val="172B4D"/>
                <w:sz w:val="18"/>
                <w:szCs w:val="21"/>
                <w:shd w:val="clear" w:color="auto" w:fill="FFFFFF"/>
              </w:rPr>
            </w:pPr>
          </w:p>
        </w:tc>
        <w:tc>
          <w:tcPr>
            <w:tcW w:w="1701" w:type="dxa"/>
          </w:tcPr>
          <w:p w14:paraId="4ECD7B71" w14:textId="2F6D01D9" w:rsidR="003E32BA" w:rsidRPr="00B61805" w:rsidRDefault="003E32BA" w:rsidP="003E32BA">
            <w:pPr>
              <w:pStyle w:val="Brdtext"/>
              <w:rPr>
                <w:sz w:val="18"/>
              </w:rPr>
            </w:pPr>
            <w:r w:rsidRPr="00B61805">
              <w:rPr>
                <w:sz w:val="18"/>
              </w:rPr>
              <w:t>KönsbyteMan</w:t>
            </w:r>
            <w:r w:rsidR="0046117A">
              <w:rPr>
                <w:sz w:val="18"/>
              </w:rPr>
              <w:t>VIP</w:t>
            </w:r>
          </w:p>
        </w:tc>
        <w:tc>
          <w:tcPr>
            <w:tcW w:w="851" w:type="dxa"/>
          </w:tcPr>
          <w:p w14:paraId="3C057258" w14:textId="77777777" w:rsidR="003E32BA" w:rsidRPr="00B61805" w:rsidRDefault="003E32BA" w:rsidP="003E32BA">
            <w:pPr>
              <w:pStyle w:val="Brdtext"/>
              <w:rPr>
                <w:sz w:val="18"/>
              </w:rPr>
            </w:pPr>
            <w:r w:rsidRPr="00B61805">
              <w:rPr>
                <w:sz w:val="18"/>
              </w:rPr>
              <w:t>Kim</w:t>
            </w:r>
          </w:p>
        </w:tc>
        <w:tc>
          <w:tcPr>
            <w:tcW w:w="1379" w:type="dxa"/>
          </w:tcPr>
          <w:p w14:paraId="38008112" w14:textId="77777777" w:rsidR="003E32BA" w:rsidRPr="00B61805" w:rsidRDefault="003E32BA" w:rsidP="003E32BA">
            <w:pPr>
              <w:pStyle w:val="Brdtext"/>
              <w:rPr>
                <w:sz w:val="18"/>
              </w:rPr>
            </w:pPr>
            <w:r>
              <w:rPr>
                <w:sz w:val="18"/>
              </w:rPr>
              <w:t>Valideringsvägen 5</w:t>
            </w:r>
          </w:p>
        </w:tc>
        <w:tc>
          <w:tcPr>
            <w:tcW w:w="997" w:type="dxa"/>
          </w:tcPr>
          <w:p w14:paraId="066466FC" w14:textId="77777777" w:rsidR="003E32BA" w:rsidRPr="00B61805" w:rsidRDefault="003E32BA" w:rsidP="003E32BA">
            <w:pPr>
              <w:pStyle w:val="Brdtext"/>
              <w:rPr>
                <w:sz w:val="18"/>
              </w:rPr>
            </w:pPr>
            <w:r>
              <w:rPr>
                <w:sz w:val="18"/>
              </w:rPr>
              <w:t>111 11</w:t>
            </w:r>
          </w:p>
        </w:tc>
        <w:tc>
          <w:tcPr>
            <w:tcW w:w="949" w:type="dxa"/>
          </w:tcPr>
          <w:p w14:paraId="54CF840C" w14:textId="77777777" w:rsidR="003E32BA" w:rsidRPr="00B61805" w:rsidRDefault="003E32BA" w:rsidP="003E32BA">
            <w:pPr>
              <w:pStyle w:val="Brdtext"/>
              <w:rPr>
                <w:sz w:val="18"/>
              </w:rPr>
            </w:pPr>
            <w:r>
              <w:rPr>
                <w:sz w:val="18"/>
              </w:rPr>
              <w:t>Storstad</w:t>
            </w:r>
          </w:p>
        </w:tc>
        <w:tc>
          <w:tcPr>
            <w:tcW w:w="2345" w:type="dxa"/>
          </w:tcPr>
          <w:p w14:paraId="3809AA89" w14:textId="77777777" w:rsidR="003E32BA" w:rsidRPr="00B61805" w:rsidRDefault="003E32BA" w:rsidP="003E32BA">
            <w:pPr>
              <w:spacing w:before="0" w:after="0"/>
              <w:rPr>
                <w:sz w:val="18"/>
              </w:rPr>
            </w:pPr>
            <w:r w:rsidRPr="00B61805">
              <w:rPr>
                <w:sz w:val="18"/>
              </w:rPr>
              <w:t xml:space="preserve">Könsbyte till kvinna </w:t>
            </w:r>
            <w:r w:rsidRPr="00B61805">
              <w:rPr>
                <w:rFonts w:ascii="Helvetica Neue" w:hAnsi="Helvetica Neue"/>
                <w:color w:val="172B4D"/>
                <w:sz w:val="18"/>
                <w:szCs w:val="21"/>
                <w:shd w:val="clear" w:color="auto" w:fill="FFFFFF"/>
              </w:rPr>
              <w:t>19930109-2384</w:t>
            </w:r>
          </w:p>
          <w:p w14:paraId="65E00C01" w14:textId="77777777" w:rsidR="003E32BA" w:rsidRPr="00B61805" w:rsidRDefault="003E32BA" w:rsidP="003E32BA">
            <w:pPr>
              <w:pStyle w:val="Brdtext"/>
              <w:rPr>
                <w:sz w:val="18"/>
              </w:rPr>
            </w:pPr>
          </w:p>
        </w:tc>
      </w:tr>
      <w:tr w:rsidR="003E32BA" w14:paraId="0A0D1DC7" w14:textId="77777777" w:rsidTr="00B61805">
        <w:tc>
          <w:tcPr>
            <w:tcW w:w="9351" w:type="dxa"/>
            <w:gridSpan w:val="7"/>
            <w:shd w:val="clear" w:color="auto" w:fill="00A9A7" w:themeFill="text2"/>
          </w:tcPr>
          <w:p w14:paraId="39DA62CD" w14:textId="77777777" w:rsidR="003E32BA" w:rsidRPr="00B61805" w:rsidRDefault="003E32BA" w:rsidP="003E32BA">
            <w:pPr>
              <w:rPr>
                <w:b/>
                <w:sz w:val="18"/>
              </w:rPr>
            </w:pPr>
            <w:r w:rsidRPr="00B61805">
              <w:rPr>
                <w:b/>
                <w:color w:val="FFFFFF" w:themeColor="background1"/>
                <w:sz w:val="18"/>
              </w:rPr>
              <w:t>Valideringsfamilj 1</w:t>
            </w:r>
          </w:p>
        </w:tc>
      </w:tr>
      <w:tr w:rsidR="003E32BA" w14:paraId="64969042" w14:textId="77777777" w:rsidTr="00B61805">
        <w:tc>
          <w:tcPr>
            <w:tcW w:w="1129" w:type="dxa"/>
          </w:tcPr>
          <w:p w14:paraId="343C23D3" w14:textId="77777777" w:rsidR="003E32BA" w:rsidRPr="00B61805" w:rsidRDefault="003E32BA" w:rsidP="003E32BA">
            <w:pPr>
              <w:spacing w:before="0" w:after="0"/>
              <w:rPr>
                <w:sz w:val="18"/>
              </w:rPr>
            </w:pPr>
            <w:r w:rsidRPr="00B61805">
              <w:rPr>
                <w:rFonts w:ascii="Helvetica Neue" w:hAnsi="Helvetica Neue"/>
                <w:color w:val="172B4D"/>
                <w:sz w:val="18"/>
                <w:szCs w:val="21"/>
                <w:shd w:val="clear" w:color="auto" w:fill="FFFFFF"/>
              </w:rPr>
              <w:t>19920111-2381</w:t>
            </w:r>
          </w:p>
          <w:p w14:paraId="023728E7" w14:textId="77777777" w:rsidR="003E32BA" w:rsidRPr="00B61805" w:rsidRDefault="003E32BA" w:rsidP="003E32BA">
            <w:pPr>
              <w:spacing w:before="0" w:after="0"/>
              <w:rPr>
                <w:rFonts w:ascii="Helvetica Neue" w:hAnsi="Helvetica Neue"/>
                <w:color w:val="172B4D"/>
                <w:sz w:val="18"/>
                <w:szCs w:val="21"/>
                <w:shd w:val="clear" w:color="auto" w:fill="FFFFFF"/>
              </w:rPr>
            </w:pPr>
          </w:p>
        </w:tc>
        <w:tc>
          <w:tcPr>
            <w:tcW w:w="1701" w:type="dxa"/>
          </w:tcPr>
          <w:p w14:paraId="1928D1D4" w14:textId="77777777" w:rsidR="003E32BA" w:rsidRPr="00B61805" w:rsidRDefault="003E32BA" w:rsidP="003E32BA">
            <w:pPr>
              <w:pStyle w:val="Brdtext"/>
              <w:rPr>
                <w:sz w:val="18"/>
              </w:rPr>
            </w:pPr>
            <w:r w:rsidRPr="00B61805">
              <w:rPr>
                <w:sz w:val="18"/>
              </w:rPr>
              <w:t>MammaVIP</w:t>
            </w:r>
          </w:p>
        </w:tc>
        <w:tc>
          <w:tcPr>
            <w:tcW w:w="851" w:type="dxa"/>
          </w:tcPr>
          <w:p w14:paraId="4E06766D" w14:textId="77777777" w:rsidR="003E32BA" w:rsidRPr="00B61805" w:rsidRDefault="003E32BA" w:rsidP="003E32BA">
            <w:pPr>
              <w:pStyle w:val="Brdtext"/>
              <w:rPr>
                <w:sz w:val="18"/>
              </w:rPr>
            </w:pPr>
            <w:r w:rsidRPr="00B61805">
              <w:rPr>
                <w:sz w:val="18"/>
              </w:rPr>
              <w:t>Eva</w:t>
            </w:r>
          </w:p>
        </w:tc>
        <w:tc>
          <w:tcPr>
            <w:tcW w:w="1379" w:type="dxa"/>
          </w:tcPr>
          <w:p w14:paraId="68FA1E38" w14:textId="77777777" w:rsidR="003E32BA" w:rsidRPr="00B61805" w:rsidRDefault="003E32BA" w:rsidP="003E32BA">
            <w:pPr>
              <w:pStyle w:val="Brdtext"/>
              <w:rPr>
                <w:sz w:val="18"/>
              </w:rPr>
            </w:pPr>
            <w:r>
              <w:rPr>
                <w:sz w:val="18"/>
              </w:rPr>
              <w:t>Valideringsvägen 6</w:t>
            </w:r>
          </w:p>
        </w:tc>
        <w:tc>
          <w:tcPr>
            <w:tcW w:w="997" w:type="dxa"/>
          </w:tcPr>
          <w:p w14:paraId="5E663664" w14:textId="77777777" w:rsidR="003E32BA" w:rsidRPr="00B61805" w:rsidRDefault="003E32BA" w:rsidP="003E32BA">
            <w:pPr>
              <w:pStyle w:val="Brdtext"/>
              <w:rPr>
                <w:sz w:val="18"/>
              </w:rPr>
            </w:pPr>
            <w:r>
              <w:rPr>
                <w:sz w:val="18"/>
              </w:rPr>
              <w:t>121 11</w:t>
            </w:r>
          </w:p>
        </w:tc>
        <w:tc>
          <w:tcPr>
            <w:tcW w:w="949" w:type="dxa"/>
          </w:tcPr>
          <w:p w14:paraId="12417153" w14:textId="77777777" w:rsidR="003E32BA" w:rsidRPr="00B61805" w:rsidRDefault="003E32BA" w:rsidP="003E32BA">
            <w:pPr>
              <w:pStyle w:val="Brdtext"/>
              <w:rPr>
                <w:sz w:val="18"/>
              </w:rPr>
            </w:pPr>
            <w:r>
              <w:rPr>
                <w:sz w:val="18"/>
              </w:rPr>
              <w:t>Lillstad</w:t>
            </w:r>
          </w:p>
        </w:tc>
        <w:tc>
          <w:tcPr>
            <w:tcW w:w="2345" w:type="dxa"/>
          </w:tcPr>
          <w:p w14:paraId="73A52C34" w14:textId="585EC4A3" w:rsidR="003E32BA" w:rsidRPr="00B61805" w:rsidRDefault="003E32BA" w:rsidP="003E32BA">
            <w:pPr>
              <w:spacing w:before="0" w:after="0"/>
              <w:rPr>
                <w:sz w:val="18"/>
              </w:rPr>
            </w:pPr>
            <w:r w:rsidRPr="00B61805">
              <w:rPr>
                <w:rFonts w:ascii="Helvetica Neue" w:hAnsi="Helvetica Neue"/>
                <w:color w:val="172B4D"/>
                <w:sz w:val="18"/>
                <w:szCs w:val="21"/>
                <w:shd w:val="clear" w:color="auto" w:fill="FFFFFF"/>
              </w:rPr>
              <w:t>Förälder kvinna</w:t>
            </w:r>
            <w:r w:rsidR="00B61805">
              <w:rPr>
                <w:rFonts w:ascii="Helvetica Neue" w:hAnsi="Helvetica Neue"/>
                <w:color w:val="172B4D"/>
                <w:sz w:val="18"/>
                <w:szCs w:val="21"/>
                <w:shd w:val="clear" w:color="auto" w:fill="FFFFFF"/>
              </w:rPr>
              <w:t>.</w:t>
            </w:r>
            <w:r w:rsidRPr="00B61805">
              <w:rPr>
                <w:rFonts w:ascii="Helvetica Neue" w:hAnsi="Helvetica Neue"/>
                <w:color w:val="172B4D"/>
                <w:sz w:val="18"/>
                <w:szCs w:val="21"/>
                <w:shd w:val="clear" w:color="auto" w:fill="FFFFFF"/>
              </w:rPr>
              <w:t xml:space="preserve"> Är vårdnadshavare för</w:t>
            </w:r>
          </w:p>
          <w:p w14:paraId="229DC9CB" w14:textId="77777777" w:rsidR="003E32BA" w:rsidRPr="00B61805" w:rsidRDefault="003E32BA" w:rsidP="003E32BA">
            <w:pPr>
              <w:spacing w:before="0" w:after="0"/>
              <w:rPr>
                <w:sz w:val="18"/>
              </w:rPr>
            </w:pPr>
            <w:r w:rsidRPr="00B61805">
              <w:rPr>
                <w:rFonts w:ascii="Helvetica Neue" w:hAnsi="Helvetica Neue"/>
                <w:color w:val="172B4D"/>
                <w:sz w:val="18"/>
                <w:szCs w:val="21"/>
                <w:shd w:val="clear" w:color="auto" w:fill="FFFFFF"/>
              </w:rPr>
              <w:t>20180107-2396 och</w:t>
            </w:r>
          </w:p>
          <w:p w14:paraId="1A5330D0" w14:textId="77777777" w:rsidR="003E32BA" w:rsidRPr="00B61805" w:rsidRDefault="003E32BA" w:rsidP="003E32BA">
            <w:pPr>
              <w:spacing w:before="0" w:after="0"/>
              <w:rPr>
                <w:sz w:val="18"/>
              </w:rPr>
            </w:pPr>
            <w:r w:rsidRPr="00B61805">
              <w:rPr>
                <w:rFonts w:ascii="Helvetica Neue" w:hAnsi="Helvetica Neue"/>
                <w:color w:val="172B4D"/>
                <w:sz w:val="18"/>
                <w:szCs w:val="21"/>
                <w:shd w:val="clear" w:color="auto" w:fill="FFFFFF"/>
              </w:rPr>
              <w:t>20180106-2389</w:t>
            </w:r>
          </w:p>
          <w:p w14:paraId="04845AA8" w14:textId="77777777" w:rsidR="003E32BA" w:rsidRPr="00B61805" w:rsidRDefault="003E32BA" w:rsidP="003E32BA">
            <w:pPr>
              <w:spacing w:before="0" w:after="0"/>
              <w:rPr>
                <w:sz w:val="18"/>
              </w:rPr>
            </w:pPr>
          </w:p>
        </w:tc>
      </w:tr>
      <w:tr w:rsidR="003E32BA" w14:paraId="227C45EC" w14:textId="77777777" w:rsidTr="00B61805">
        <w:tc>
          <w:tcPr>
            <w:tcW w:w="1129" w:type="dxa"/>
          </w:tcPr>
          <w:p w14:paraId="7F291AC6" w14:textId="77777777" w:rsidR="003E32BA" w:rsidRPr="00B61805" w:rsidRDefault="003E32BA" w:rsidP="003E32BA">
            <w:pPr>
              <w:spacing w:before="0" w:after="0"/>
              <w:rPr>
                <w:sz w:val="18"/>
              </w:rPr>
            </w:pPr>
            <w:r w:rsidRPr="00B61805">
              <w:rPr>
                <w:rFonts w:ascii="Helvetica Neue" w:hAnsi="Helvetica Neue"/>
                <w:color w:val="172B4D"/>
                <w:sz w:val="18"/>
                <w:szCs w:val="21"/>
                <w:shd w:val="clear" w:color="auto" w:fill="FFFFFF"/>
              </w:rPr>
              <w:t>19890410-2392</w:t>
            </w:r>
          </w:p>
          <w:p w14:paraId="66F52639" w14:textId="77777777" w:rsidR="003E32BA" w:rsidRPr="00B61805" w:rsidRDefault="003E32BA" w:rsidP="003E32BA">
            <w:pPr>
              <w:spacing w:before="0" w:after="0"/>
              <w:rPr>
                <w:rFonts w:ascii="Helvetica Neue" w:hAnsi="Helvetica Neue"/>
                <w:color w:val="172B4D"/>
                <w:sz w:val="18"/>
                <w:szCs w:val="21"/>
                <w:shd w:val="clear" w:color="auto" w:fill="FFFFFF"/>
              </w:rPr>
            </w:pPr>
          </w:p>
        </w:tc>
        <w:tc>
          <w:tcPr>
            <w:tcW w:w="1701" w:type="dxa"/>
          </w:tcPr>
          <w:p w14:paraId="65C84221" w14:textId="77777777" w:rsidR="003E32BA" w:rsidRPr="00B61805" w:rsidRDefault="003E32BA" w:rsidP="003E32BA">
            <w:pPr>
              <w:pStyle w:val="Brdtext"/>
              <w:rPr>
                <w:sz w:val="18"/>
              </w:rPr>
            </w:pPr>
            <w:r w:rsidRPr="00B61805">
              <w:rPr>
                <w:sz w:val="18"/>
              </w:rPr>
              <w:t>PappaVIP</w:t>
            </w:r>
          </w:p>
        </w:tc>
        <w:tc>
          <w:tcPr>
            <w:tcW w:w="851" w:type="dxa"/>
          </w:tcPr>
          <w:p w14:paraId="4E9DDBA2" w14:textId="77777777" w:rsidR="003E32BA" w:rsidRPr="00B61805" w:rsidRDefault="003E32BA" w:rsidP="003E32BA">
            <w:pPr>
              <w:pStyle w:val="Brdtext"/>
              <w:rPr>
                <w:sz w:val="18"/>
              </w:rPr>
            </w:pPr>
            <w:r w:rsidRPr="00B61805">
              <w:rPr>
                <w:sz w:val="18"/>
              </w:rPr>
              <w:t>Kalle</w:t>
            </w:r>
          </w:p>
        </w:tc>
        <w:tc>
          <w:tcPr>
            <w:tcW w:w="1379" w:type="dxa"/>
          </w:tcPr>
          <w:p w14:paraId="18FFA20E" w14:textId="77777777" w:rsidR="003E32BA" w:rsidRPr="00B61805" w:rsidRDefault="003E32BA" w:rsidP="003E32BA">
            <w:pPr>
              <w:pStyle w:val="Brdtext"/>
              <w:rPr>
                <w:sz w:val="18"/>
              </w:rPr>
            </w:pPr>
            <w:r>
              <w:rPr>
                <w:sz w:val="18"/>
              </w:rPr>
              <w:t>Valideringsvägen 6</w:t>
            </w:r>
          </w:p>
        </w:tc>
        <w:tc>
          <w:tcPr>
            <w:tcW w:w="997" w:type="dxa"/>
          </w:tcPr>
          <w:p w14:paraId="21F8C283" w14:textId="77777777" w:rsidR="003E32BA" w:rsidRPr="00B61805" w:rsidRDefault="003E32BA" w:rsidP="003E32BA">
            <w:pPr>
              <w:pStyle w:val="Brdtext"/>
              <w:rPr>
                <w:sz w:val="18"/>
              </w:rPr>
            </w:pPr>
            <w:r>
              <w:rPr>
                <w:sz w:val="18"/>
              </w:rPr>
              <w:t>121 11</w:t>
            </w:r>
          </w:p>
        </w:tc>
        <w:tc>
          <w:tcPr>
            <w:tcW w:w="949" w:type="dxa"/>
          </w:tcPr>
          <w:p w14:paraId="5F4AE3BF" w14:textId="77777777" w:rsidR="003E32BA" w:rsidRPr="00B61805" w:rsidRDefault="003E32BA" w:rsidP="003E32BA">
            <w:pPr>
              <w:pStyle w:val="Brdtext"/>
              <w:rPr>
                <w:sz w:val="18"/>
              </w:rPr>
            </w:pPr>
            <w:r>
              <w:rPr>
                <w:sz w:val="18"/>
              </w:rPr>
              <w:t>Lillstad</w:t>
            </w:r>
          </w:p>
        </w:tc>
        <w:tc>
          <w:tcPr>
            <w:tcW w:w="2345" w:type="dxa"/>
          </w:tcPr>
          <w:p w14:paraId="570FED27" w14:textId="0A4BADB3" w:rsidR="003E32BA" w:rsidRPr="00B61805" w:rsidRDefault="003E32BA" w:rsidP="003E32BA">
            <w:pPr>
              <w:spacing w:before="0" w:after="0"/>
              <w:rPr>
                <w:sz w:val="18"/>
              </w:rPr>
            </w:pPr>
            <w:r w:rsidRPr="00B61805">
              <w:rPr>
                <w:rFonts w:ascii="Helvetica Neue" w:hAnsi="Helvetica Neue"/>
                <w:color w:val="172B4D"/>
                <w:sz w:val="18"/>
                <w:szCs w:val="21"/>
                <w:shd w:val="clear" w:color="auto" w:fill="FFFFFF"/>
              </w:rPr>
              <w:t>Förälder man</w:t>
            </w:r>
            <w:r w:rsidR="00B61805">
              <w:rPr>
                <w:rFonts w:ascii="Helvetica Neue" w:hAnsi="Helvetica Neue"/>
                <w:color w:val="172B4D"/>
                <w:sz w:val="18"/>
                <w:szCs w:val="21"/>
                <w:shd w:val="clear" w:color="auto" w:fill="FFFFFF"/>
              </w:rPr>
              <w:t>.</w:t>
            </w:r>
            <w:r w:rsidRPr="00B61805">
              <w:rPr>
                <w:rFonts w:ascii="Helvetica Neue" w:hAnsi="Helvetica Neue"/>
                <w:color w:val="172B4D"/>
                <w:sz w:val="18"/>
                <w:szCs w:val="21"/>
                <w:shd w:val="clear" w:color="auto" w:fill="FFFFFF"/>
              </w:rPr>
              <w:t xml:space="preserve"> Är vårdnadshavare för</w:t>
            </w:r>
          </w:p>
          <w:p w14:paraId="1909D80C" w14:textId="77777777" w:rsidR="003E32BA" w:rsidRPr="00B61805" w:rsidRDefault="003E32BA" w:rsidP="003E32BA">
            <w:pPr>
              <w:spacing w:before="0" w:after="0"/>
              <w:rPr>
                <w:sz w:val="18"/>
              </w:rPr>
            </w:pPr>
            <w:r w:rsidRPr="00B61805">
              <w:rPr>
                <w:rFonts w:ascii="Helvetica Neue" w:hAnsi="Helvetica Neue"/>
                <w:color w:val="172B4D"/>
                <w:sz w:val="18"/>
                <w:szCs w:val="21"/>
                <w:shd w:val="clear" w:color="auto" w:fill="FFFFFF"/>
              </w:rPr>
              <w:t>20180107-2396</w:t>
            </w:r>
          </w:p>
          <w:p w14:paraId="29B206E6" w14:textId="77777777" w:rsidR="003E32BA" w:rsidRPr="00B61805" w:rsidRDefault="003E32BA" w:rsidP="003E32BA">
            <w:pPr>
              <w:spacing w:before="0" w:after="0"/>
              <w:rPr>
                <w:sz w:val="18"/>
              </w:rPr>
            </w:pPr>
            <w:r w:rsidRPr="00B61805">
              <w:rPr>
                <w:rFonts w:ascii="Helvetica Neue" w:hAnsi="Helvetica Neue"/>
                <w:color w:val="172B4D"/>
                <w:sz w:val="18"/>
                <w:szCs w:val="21"/>
                <w:shd w:val="clear" w:color="auto" w:fill="FFFFFF"/>
              </w:rPr>
              <w:t>Endast förälder till 20180106-2389</w:t>
            </w:r>
          </w:p>
          <w:p w14:paraId="2DBF646C" w14:textId="77777777" w:rsidR="003E32BA" w:rsidRPr="00B61805" w:rsidRDefault="003E32BA" w:rsidP="003E32BA">
            <w:pPr>
              <w:spacing w:before="0" w:after="0"/>
              <w:rPr>
                <w:rFonts w:ascii="Helvetica Neue" w:hAnsi="Helvetica Neue"/>
                <w:color w:val="172B4D"/>
                <w:sz w:val="18"/>
                <w:szCs w:val="21"/>
                <w:shd w:val="clear" w:color="auto" w:fill="FFFFFF"/>
              </w:rPr>
            </w:pPr>
          </w:p>
        </w:tc>
      </w:tr>
      <w:tr w:rsidR="003E32BA" w14:paraId="6D60C5FB" w14:textId="77777777" w:rsidTr="00B61805">
        <w:tc>
          <w:tcPr>
            <w:tcW w:w="1129" w:type="dxa"/>
          </w:tcPr>
          <w:p w14:paraId="14933B8A" w14:textId="77777777" w:rsidR="003E32BA" w:rsidRPr="00B61805" w:rsidRDefault="003E32BA" w:rsidP="003E32BA">
            <w:pPr>
              <w:spacing w:before="0" w:after="0"/>
              <w:rPr>
                <w:sz w:val="18"/>
              </w:rPr>
            </w:pPr>
            <w:r w:rsidRPr="00B61805">
              <w:rPr>
                <w:rFonts w:ascii="Helvetica Neue" w:hAnsi="Helvetica Neue"/>
                <w:color w:val="172B4D"/>
                <w:sz w:val="18"/>
                <w:szCs w:val="21"/>
                <w:shd w:val="clear" w:color="auto" w:fill="FFFFFF"/>
              </w:rPr>
              <w:t>20180107-2396</w:t>
            </w:r>
          </w:p>
          <w:p w14:paraId="6F5FD793" w14:textId="77777777" w:rsidR="003E32BA" w:rsidRPr="00B61805" w:rsidRDefault="003E32BA" w:rsidP="003E32BA">
            <w:pPr>
              <w:spacing w:before="0" w:after="0"/>
              <w:rPr>
                <w:rFonts w:ascii="Helvetica Neue" w:hAnsi="Helvetica Neue"/>
                <w:color w:val="172B4D"/>
                <w:sz w:val="18"/>
                <w:szCs w:val="21"/>
                <w:shd w:val="clear" w:color="auto" w:fill="FFFFFF"/>
              </w:rPr>
            </w:pPr>
          </w:p>
        </w:tc>
        <w:tc>
          <w:tcPr>
            <w:tcW w:w="1701" w:type="dxa"/>
          </w:tcPr>
          <w:p w14:paraId="4ADE1651" w14:textId="77777777" w:rsidR="003E32BA" w:rsidRPr="00B61805" w:rsidRDefault="003E32BA" w:rsidP="003E32BA">
            <w:pPr>
              <w:pStyle w:val="Brdtext"/>
              <w:rPr>
                <w:sz w:val="18"/>
              </w:rPr>
            </w:pPr>
            <w:r w:rsidRPr="00B61805">
              <w:rPr>
                <w:sz w:val="18"/>
              </w:rPr>
              <w:t>BarnVIP</w:t>
            </w:r>
          </w:p>
        </w:tc>
        <w:tc>
          <w:tcPr>
            <w:tcW w:w="851" w:type="dxa"/>
          </w:tcPr>
          <w:p w14:paraId="450AFB44" w14:textId="77777777" w:rsidR="003E32BA" w:rsidRPr="00B61805" w:rsidRDefault="003E32BA" w:rsidP="003E32BA">
            <w:pPr>
              <w:pStyle w:val="Brdtext"/>
              <w:rPr>
                <w:sz w:val="18"/>
              </w:rPr>
            </w:pPr>
            <w:r w:rsidRPr="00B61805">
              <w:rPr>
                <w:sz w:val="18"/>
              </w:rPr>
              <w:t>Gustav</w:t>
            </w:r>
          </w:p>
        </w:tc>
        <w:tc>
          <w:tcPr>
            <w:tcW w:w="1379" w:type="dxa"/>
          </w:tcPr>
          <w:p w14:paraId="51563160" w14:textId="77777777" w:rsidR="003E32BA" w:rsidRPr="00B61805" w:rsidRDefault="003E32BA" w:rsidP="003E32BA">
            <w:pPr>
              <w:pStyle w:val="Brdtext"/>
              <w:rPr>
                <w:sz w:val="18"/>
              </w:rPr>
            </w:pPr>
            <w:r>
              <w:rPr>
                <w:sz w:val="18"/>
              </w:rPr>
              <w:t>Valideringsvägen 6</w:t>
            </w:r>
          </w:p>
        </w:tc>
        <w:tc>
          <w:tcPr>
            <w:tcW w:w="997" w:type="dxa"/>
          </w:tcPr>
          <w:p w14:paraId="72B10943" w14:textId="77777777" w:rsidR="003E32BA" w:rsidRPr="00B61805" w:rsidRDefault="003E32BA" w:rsidP="003E32BA">
            <w:pPr>
              <w:pStyle w:val="Brdtext"/>
              <w:rPr>
                <w:sz w:val="18"/>
              </w:rPr>
            </w:pPr>
            <w:r>
              <w:rPr>
                <w:sz w:val="18"/>
              </w:rPr>
              <w:t>121 11</w:t>
            </w:r>
          </w:p>
        </w:tc>
        <w:tc>
          <w:tcPr>
            <w:tcW w:w="949" w:type="dxa"/>
          </w:tcPr>
          <w:p w14:paraId="0CBD43EF" w14:textId="77777777" w:rsidR="003E32BA" w:rsidRPr="00B61805" w:rsidRDefault="003E32BA" w:rsidP="003E32BA">
            <w:pPr>
              <w:pStyle w:val="Brdtext"/>
              <w:rPr>
                <w:sz w:val="18"/>
              </w:rPr>
            </w:pPr>
            <w:r>
              <w:rPr>
                <w:sz w:val="18"/>
              </w:rPr>
              <w:t>Lillstad</w:t>
            </w:r>
          </w:p>
        </w:tc>
        <w:tc>
          <w:tcPr>
            <w:tcW w:w="2345" w:type="dxa"/>
          </w:tcPr>
          <w:p w14:paraId="53E3CD36" w14:textId="77777777" w:rsidR="003E32BA" w:rsidRPr="00B61805" w:rsidRDefault="003E32BA" w:rsidP="003E32BA">
            <w:pPr>
              <w:spacing w:before="0" w:after="0"/>
              <w:rPr>
                <w:sz w:val="18"/>
              </w:rPr>
            </w:pPr>
            <w:r w:rsidRPr="00B61805">
              <w:rPr>
                <w:rFonts w:ascii="Helvetica Neue" w:hAnsi="Helvetica Neue"/>
                <w:color w:val="172B4D"/>
                <w:sz w:val="18"/>
                <w:szCs w:val="21"/>
                <w:shd w:val="clear" w:color="auto" w:fill="FFFFFF"/>
              </w:rPr>
              <w:t>Barn till 19920111-2381 och 19890410-2392</w:t>
            </w:r>
          </w:p>
          <w:p w14:paraId="654482F5" w14:textId="77777777" w:rsidR="003E32BA" w:rsidRPr="00B61805" w:rsidRDefault="003E32BA" w:rsidP="003E32BA">
            <w:pPr>
              <w:spacing w:before="0" w:after="0"/>
              <w:rPr>
                <w:sz w:val="18"/>
              </w:rPr>
            </w:pPr>
          </w:p>
          <w:p w14:paraId="1060D1E4" w14:textId="77777777" w:rsidR="003E32BA" w:rsidRPr="00B61805" w:rsidRDefault="003E32BA" w:rsidP="003E32BA">
            <w:pPr>
              <w:spacing w:before="0" w:after="0"/>
              <w:rPr>
                <w:rFonts w:ascii="Helvetica Neue" w:hAnsi="Helvetica Neue"/>
                <w:color w:val="172B4D"/>
                <w:sz w:val="18"/>
                <w:szCs w:val="21"/>
                <w:shd w:val="clear" w:color="auto" w:fill="FFFFFF"/>
              </w:rPr>
            </w:pPr>
          </w:p>
        </w:tc>
      </w:tr>
      <w:tr w:rsidR="003E32BA" w14:paraId="4BC0EE31" w14:textId="77777777" w:rsidTr="00B61805">
        <w:tc>
          <w:tcPr>
            <w:tcW w:w="1129" w:type="dxa"/>
          </w:tcPr>
          <w:p w14:paraId="34982A31" w14:textId="77777777" w:rsidR="003E32BA" w:rsidRPr="00B61805" w:rsidRDefault="003E32BA" w:rsidP="003E32BA">
            <w:pPr>
              <w:spacing w:before="0" w:after="0"/>
              <w:rPr>
                <w:sz w:val="18"/>
              </w:rPr>
            </w:pPr>
            <w:r w:rsidRPr="00B61805">
              <w:rPr>
                <w:rFonts w:ascii="Helvetica Neue" w:hAnsi="Helvetica Neue"/>
                <w:color w:val="172B4D"/>
                <w:sz w:val="18"/>
                <w:szCs w:val="21"/>
                <w:shd w:val="clear" w:color="auto" w:fill="FFFFFF"/>
              </w:rPr>
              <w:t>20180106-2389</w:t>
            </w:r>
          </w:p>
          <w:p w14:paraId="4C9764F4" w14:textId="77777777" w:rsidR="003E32BA" w:rsidRPr="00B61805" w:rsidRDefault="003E32BA" w:rsidP="003E32BA">
            <w:pPr>
              <w:spacing w:before="0" w:after="0"/>
              <w:rPr>
                <w:rFonts w:ascii="Helvetica Neue" w:hAnsi="Helvetica Neue"/>
                <w:color w:val="172B4D"/>
                <w:sz w:val="18"/>
                <w:szCs w:val="21"/>
                <w:shd w:val="clear" w:color="auto" w:fill="FFFFFF"/>
              </w:rPr>
            </w:pPr>
          </w:p>
        </w:tc>
        <w:tc>
          <w:tcPr>
            <w:tcW w:w="1701" w:type="dxa"/>
          </w:tcPr>
          <w:p w14:paraId="6708C599" w14:textId="77777777" w:rsidR="003E32BA" w:rsidRPr="00B61805" w:rsidRDefault="003E32BA" w:rsidP="003E32BA">
            <w:pPr>
              <w:pStyle w:val="Brdtext"/>
              <w:rPr>
                <w:sz w:val="18"/>
              </w:rPr>
            </w:pPr>
            <w:r w:rsidRPr="00B61805">
              <w:rPr>
                <w:sz w:val="18"/>
              </w:rPr>
              <w:t>BarnVIP</w:t>
            </w:r>
          </w:p>
        </w:tc>
        <w:tc>
          <w:tcPr>
            <w:tcW w:w="851" w:type="dxa"/>
          </w:tcPr>
          <w:p w14:paraId="56915A12" w14:textId="77777777" w:rsidR="003E32BA" w:rsidRPr="00B61805" w:rsidRDefault="003E32BA" w:rsidP="003E32BA">
            <w:pPr>
              <w:pStyle w:val="Brdtext"/>
              <w:rPr>
                <w:sz w:val="18"/>
              </w:rPr>
            </w:pPr>
            <w:r w:rsidRPr="00B61805">
              <w:rPr>
                <w:sz w:val="18"/>
              </w:rPr>
              <w:t>Anna</w:t>
            </w:r>
          </w:p>
        </w:tc>
        <w:tc>
          <w:tcPr>
            <w:tcW w:w="1379" w:type="dxa"/>
          </w:tcPr>
          <w:p w14:paraId="21393610" w14:textId="77777777" w:rsidR="003E32BA" w:rsidRPr="00B61805" w:rsidRDefault="003E32BA" w:rsidP="003E32BA">
            <w:pPr>
              <w:pStyle w:val="Brdtext"/>
              <w:rPr>
                <w:sz w:val="18"/>
              </w:rPr>
            </w:pPr>
            <w:r>
              <w:rPr>
                <w:sz w:val="18"/>
              </w:rPr>
              <w:t>Valideringsvägen 6</w:t>
            </w:r>
          </w:p>
        </w:tc>
        <w:tc>
          <w:tcPr>
            <w:tcW w:w="997" w:type="dxa"/>
          </w:tcPr>
          <w:p w14:paraId="2ADBCF44" w14:textId="77777777" w:rsidR="003E32BA" w:rsidRPr="00B61805" w:rsidRDefault="003E32BA" w:rsidP="003E32BA">
            <w:pPr>
              <w:pStyle w:val="Brdtext"/>
              <w:rPr>
                <w:sz w:val="18"/>
              </w:rPr>
            </w:pPr>
            <w:r>
              <w:rPr>
                <w:sz w:val="18"/>
              </w:rPr>
              <w:t>121 11</w:t>
            </w:r>
          </w:p>
        </w:tc>
        <w:tc>
          <w:tcPr>
            <w:tcW w:w="949" w:type="dxa"/>
          </w:tcPr>
          <w:p w14:paraId="4DAB3A2B" w14:textId="77777777" w:rsidR="003E32BA" w:rsidRPr="00B61805" w:rsidRDefault="003E32BA" w:rsidP="003E32BA">
            <w:pPr>
              <w:pStyle w:val="Brdtext"/>
              <w:rPr>
                <w:sz w:val="18"/>
              </w:rPr>
            </w:pPr>
            <w:r>
              <w:rPr>
                <w:sz w:val="18"/>
              </w:rPr>
              <w:t>Lillstad</w:t>
            </w:r>
          </w:p>
        </w:tc>
        <w:tc>
          <w:tcPr>
            <w:tcW w:w="2345" w:type="dxa"/>
          </w:tcPr>
          <w:p w14:paraId="3CE374FD" w14:textId="77777777" w:rsidR="003E32BA" w:rsidRPr="00B61805" w:rsidRDefault="003E32BA" w:rsidP="003E32BA">
            <w:pPr>
              <w:spacing w:before="0" w:after="0"/>
              <w:rPr>
                <w:sz w:val="18"/>
              </w:rPr>
            </w:pPr>
            <w:r w:rsidRPr="00B61805">
              <w:rPr>
                <w:rFonts w:ascii="Helvetica Neue" w:hAnsi="Helvetica Neue"/>
                <w:color w:val="172B4D"/>
                <w:sz w:val="18"/>
                <w:szCs w:val="21"/>
                <w:shd w:val="clear" w:color="auto" w:fill="FFFFFF"/>
              </w:rPr>
              <w:t>Barn till 19920111-2381 och 19890410-2392</w:t>
            </w:r>
          </w:p>
          <w:p w14:paraId="7D0BE0ED" w14:textId="77777777" w:rsidR="003E32BA" w:rsidRPr="00B61805" w:rsidRDefault="003E32BA" w:rsidP="003E32BA">
            <w:pPr>
              <w:spacing w:before="0" w:after="0"/>
              <w:rPr>
                <w:rFonts w:ascii="Helvetica Neue" w:hAnsi="Helvetica Neue"/>
                <w:color w:val="172B4D"/>
                <w:sz w:val="18"/>
                <w:szCs w:val="21"/>
                <w:shd w:val="clear" w:color="auto" w:fill="FFFFFF"/>
              </w:rPr>
            </w:pPr>
          </w:p>
        </w:tc>
      </w:tr>
      <w:tr w:rsidR="003E32BA" w14:paraId="6B991FC4" w14:textId="77777777" w:rsidTr="00B61805">
        <w:tc>
          <w:tcPr>
            <w:tcW w:w="9351" w:type="dxa"/>
            <w:gridSpan w:val="7"/>
            <w:shd w:val="clear" w:color="auto" w:fill="00A9A7" w:themeFill="text2"/>
          </w:tcPr>
          <w:p w14:paraId="437E9EA6" w14:textId="77777777" w:rsidR="003E32BA" w:rsidRPr="00B61805" w:rsidRDefault="003E32BA" w:rsidP="003E32BA">
            <w:pPr>
              <w:rPr>
                <w:rFonts w:ascii="Helvetica Neue" w:hAnsi="Helvetica Neue"/>
                <w:b/>
                <w:color w:val="172B4D"/>
                <w:sz w:val="18"/>
                <w:szCs w:val="21"/>
                <w:shd w:val="clear" w:color="auto" w:fill="FFFFFF"/>
              </w:rPr>
            </w:pPr>
            <w:r w:rsidRPr="00B61805">
              <w:rPr>
                <w:b/>
                <w:color w:val="FFFFFF" w:themeColor="background1"/>
                <w:sz w:val="18"/>
              </w:rPr>
              <w:t>Valideringsfamilj 2</w:t>
            </w:r>
          </w:p>
        </w:tc>
      </w:tr>
      <w:tr w:rsidR="003E32BA" w14:paraId="1A005E25" w14:textId="77777777" w:rsidTr="00B61805">
        <w:tc>
          <w:tcPr>
            <w:tcW w:w="1129" w:type="dxa"/>
          </w:tcPr>
          <w:p w14:paraId="6C649DC2" w14:textId="77777777" w:rsidR="003E32BA" w:rsidRPr="00B61805" w:rsidRDefault="003E32BA" w:rsidP="003E32BA">
            <w:pPr>
              <w:rPr>
                <w:sz w:val="18"/>
              </w:rPr>
            </w:pPr>
            <w:r w:rsidRPr="00B61805">
              <w:rPr>
                <w:rFonts w:ascii="Helvetica Neue" w:hAnsi="Helvetica Neue"/>
                <w:color w:val="172B4D"/>
                <w:sz w:val="18"/>
                <w:szCs w:val="21"/>
                <w:shd w:val="clear" w:color="auto" w:fill="FFFFFF"/>
              </w:rPr>
              <w:t>19930113-2388</w:t>
            </w:r>
          </w:p>
          <w:p w14:paraId="6B05098B" w14:textId="77777777" w:rsidR="003E32BA" w:rsidRPr="00B61805" w:rsidRDefault="003E32BA" w:rsidP="003E32BA">
            <w:pPr>
              <w:rPr>
                <w:rFonts w:ascii="Helvetica Neue" w:hAnsi="Helvetica Neue"/>
                <w:color w:val="172B4D"/>
                <w:sz w:val="18"/>
                <w:szCs w:val="21"/>
                <w:shd w:val="clear" w:color="auto" w:fill="FFFFFF"/>
              </w:rPr>
            </w:pPr>
          </w:p>
        </w:tc>
        <w:tc>
          <w:tcPr>
            <w:tcW w:w="1701" w:type="dxa"/>
          </w:tcPr>
          <w:p w14:paraId="3B4C1341" w14:textId="77777777" w:rsidR="003E32BA" w:rsidRPr="00B61805" w:rsidRDefault="003E32BA" w:rsidP="003E32BA">
            <w:pPr>
              <w:pStyle w:val="Brdtext"/>
              <w:rPr>
                <w:sz w:val="18"/>
              </w:rPr>
            </w:pPr>
            <w:r w:rsidRPr="00B61805">
              <w:rPr>
                <w:sz w:val="18"/>
              </w:rPr>
              <w:t>MammaVIP</w:t>
            </w:r>
          </w:p>
        </w:tc>
        <w:tc>
          <w:tcPr>
            <w:tcW w:w="851" w:type="dxa"/>
          </w:tcPr>
          <w:p w14:paraId="708B84E5" w14:textId="77777777" w:rsidR="003E32BA" w:rsidRPr="00B61805" w:rsidRDefault="003E32BA" w:rsidP="003E32BA">
            <w:pPr>
              <w:pStyle w:val="Brdtext"/>
              <w:rPr>
                <w:sz w:val="18"/>
              </w:rPr>
            </w:pPr>
            <w:r w:rsidRPr="00B61805">
              <w:rPr>
                <w:sz w:val="18"/>
              </w:rPr>
              <w:t>Gunilla</w:t>
            </w:r>
          </w:p>
        </w:tc>
        <w:tc>
          <w:tcPr>
            <w:tcW w:w="1379" w:type="dxa"/>
          </w:tcPr>
          <w:p w14:paraId="33762EB1" w14:textId="77777777" w:rsidR="003E32BA" w:rsidRPr="00B61805" w:rsidRDefault="003E32BA" w:rsidP="003E32BA">
            <w:pPr>
              <w:pStyle w:val="Brdtext"/>
              <w:rPr>
                <w:sz w:val="18"/>
              </w:rPr>
            </w:pPr>
            <w:r>
              <w:rPr>
                <w:sz w:val="18"/>
              </w:rPr>
              <w:t>Valideringsvägen 7</w:t>
            </w:r>
          </w:p>
        </w:tc>
        <w:tc>
          <w:tcPr>
            <w:tcW w:w="997" w:type="dxa"/>
          </w:tcPr>
          <w:p w14:paraId="57EA0C8C" w14:textId="77777777" w:rsidR="003E32BA" w:rsidRPr="00B61805" w:rsidRDefault="003E32BA" w:rsidP="003E32BA">
            <w:pPr>
              <w:pStyle w:val="Brdtext"/>
              <w:rPr>
                <w:sz w:val="18"/>
              </w:rPr>
            </w:pPr>
            <w:r>
              <w:rPr>
                <w:sz w:val="18"/>
              </w:rPr>
              <w:t>121 11</w:t>
            </w:r>
          </w:p>
        </w:tc>
        <w:tc>
          <w:tcPr>
            <w:tcW w:w="949" w:type="dxa"/>
          </w:tcPr>
          <w:p w14:paraId="48F0454E" w14:textId="77777777" w:rsidR="003E32BA" w:rsidRPr="00B61805" w:rsidRDefault="003E32BA" w:rsidP="003E32BA">
            <w:pPr>
              <w:pStyle w:val="Brdtext"/>
              <w:rPr>
                <w:sz w:val="18"/>
              </w:rPr>
            </w:pPr>
            <w:r>
              <w:rPr>
                <w:sz w:val="18"/>
              </w:rPr>
              <w:t>Lillstad</w:t>
            </w:r>
          </w:p>
        </w:tc>
        <w:tc>
          <w:tcPr>
            <w:tcW w:w="2345" w:type="dxa"/>
          </w:tcPr>
          <w:p w14:paraId="449F9122" w14:textId="44FE100A" w:rsidR="003E32BA" w:rsidRPr="00B61805" w:rsidRDefault="003E32BA" w:rsidP="003E32BA">
            <w:pPr>
              <w:rPr>
                <w:sz w:val="18"/>
              </w:rPr>
            </w:pPr>
            <w:r w:rsidRPr="00B61805">
              <w:rPr>
                <w:rFonts w:ascii="Helvetica Neue" w:hAnsi="Helvetica Neue"/>
                <w:color w:val="172B4D"/>
                <w:sz w:val="18"/>
                <w:szCs w:val="21"/>
                <w:shd w:val="clear" w:color="auto" w:fill="FFFFFF"/>
              </w:rPr>
              <w:t>Förälder kvinna</w:t>
            </w:r>
            <w:r w:rsidR="00B61805">
              <w:rPr>
                <w:rFonts w:ascii="Helvetica Neue" w:hAnsi="Helvetica Neue"/>
                <w:color w:val="172B4D"/>
                <w:sz w:val="18"/>
                <w:szCs w:val="21"/>
                <w:shd w:val="clear" w:color="auto" w:fill="FFFFFF"/>
              </w:rPr>
              <w:t>.</w:t>
            </w:r>
            <w:r w:rsidRPr="00B61805">
              <w:rPr>
                <w:rFonts w:ascii="Helvetica Neue" w:hAnsi="Helvetica Neue"/>
                <w:color w:val="172B4D"/>
                <w:sz w:val="18"/>
                <w:szCs w:val="21"/>
                <w:shd w:val="clear" w:color="auto" w:fill="FFFFFF"/>
              </w:rPr>
              <w:t xml:space="preserve"> Är vårdnadshavare för</w:t>
            </w:r>
          </w:p>
          <w:p w14:paraId="388FB05A" w14:textId="77777777" w:rsidR="003E32BA" w:rsidRPr="00B61805" w:rsidRDefault="003E32BA" w:rsidP="003E32BA">
            <w:pPr>
              <w:rPr>
                <w:sz w:val="18"/>
              </w:rPr>
            </w:pPr>
            <w:r w:rsidRPr="00B61805">
              <w:rPr>
                <w:rFonts w:ascii="Helvetica Neue" w:hAnsi="Helvetica Neue"/>
                <w:color w:val="172B4D"/>
                <w:sz w:val="18"/>
                <w:szCs w:val="21"/>
                <w:shd w:val="clear" w:color="auto" w:fill="FFFFFF"/>
              </w:rPr>
              <w:t>20180124-2387</w:t>
            </w:r>
          </w:p>
          <w:p w14:paraId="7B6D2EDB" w14:textId="77777777" w:rsidR="003E32BA" w:rsidRPr="00B61805" w:rsidRDefault="003E32BA" w:rsidP="003E32BA">
            <w:pPr>
              <w:rPr>
                <w:sz w:val="18"/>
              </w:rPr>
            </w:pPr>
            <w:r w:rsidRPr="00B61805">
              <w:rPr>
                <w:rFonts w:ascii="Helvetica Neue" w:hAnsi="Helvetica Neue"/>
                <w:color w:val="172B4D"/>
                <w:sz w:val="18"/>
                <w:szCs w:val="21"/>
                <w:shd w:val="clear" w:color="auto" w:fill="FFFFFF"/>
              </w:rPr>
              <w:t>och 20180121-2398</w:t>
            </w:r>
          </w:p>
          <w:p w14:paraId="26AB704F" w14:textId="77777777" w:rsidR="003E32BA" w:rsidRPr="00B61805" w:rsidRDefault="003E32BA" w:rsidP="003E32BA">
            <w:pPr>
              <w:rPr>
                <w:rFonts w:ascii="Helvetica Neue" w:hAnsi="Helvetica Neue"/>
                <w:color w:val="172B4D"/>
                <w:sz w:val="18"/>
                <w:szCs w:val="21"/>
                <w:shd w:val="clear" w:color="auto" w:fill="FFFFFF"/>
              </w:rPr>
            </w:pPr>
          </w:p>
        </w:tc>
      </w:tr>
      <w:tr w:rsidR="003E32BA" w14:paraId="71D2295E" w14:textId="77777777" w:rsidTr="00B61805">
        <w:tc>
          <w:tcPr>
            <w:tcW w:w="1129" w:type="dxa"/>
          </w:tcPr>
          <w:p w14:paraId="1B2863F2" w14:textId="77777777" w:rsidR="003E32BA" w:rsidRPr="00B61805" w:rsidRDefault="003E32BA" w:rsidP="003E32BA">
            <w:pPr>
              <w:rPr>
                <w:sz w:val="18"/>
              </w:rPr>
            </w:pPr>
            <w:r w:rsidRPr="00B61805">
              <w:rPr>
                <w:rFonts w:ascii="Helvetica Neue" w:hAnsi="Helvetica Neue"/>
                <w:color w:val="172B4D"/>
                <w:sz w:val="18"/>
                <w:szCs w:val="21"/>
                <w:shd w:val="clear" w:color="auto" w:fill="FFFFFF"/>
              </w:rPr>
              <w:lastRenderedPageBreak/>
              <w:t>19940125-2391</w:t>
            </w:r>
          </w:p>
          <w:p w14:paraId="778EFEB9" w14:textId="77777777" w:rsidR="003E32BA" w:rsidRPr="00B61805" w:rsidRDefault="003E32BA" w:rsidP="003E32BA">
            <w:pPr>
              <w:rPr>
                <w:rFonts w:ascii="Helvetica Neue" w:hAnsi="Helvetica Neue"/>
                <w:color w:val="172B4D"/>
                <w:sz w:val="18"/>
                <w:szCs w:val="21"/>
                <w:shd w:val="clear" w:color="auto" w:fill="FFFFFF"/>
              </w:rPr>
            </w:pPr>
          </w:p>
        </w:tc>
        <w:tc>
          <w:tcPr>
            <w:tcW w:w="1701" w:type="dxa"/>
          </w:tcPr>
          <w:p w14:paraId="43CEE7CF" w14:textId="77777777" w:rsidR="003E32BA" w:rsidRPr="00B61805" w:rsidRDefault="003E32BA" w:rsidP="003E32BA">
            <w:pPr>
              <w:pStyle w:val="Brdtext"/>
              <w:rPr>
                <w:sz w:val="18"/>
              </w:rPr>
            </w:pPr>
            <w:r w:rsidRPr="00B61805">
              <w:rPr>
                <w:sz w:val="18"/>
              </w:rPr>
              <w:t>PappaVIP</w:t>
            </w:r>
          </w:p>
        </w:tc>
        <w:tc>
          <w:tcPr>
            <w:tcW w:w="851" w:type="dxa"/>
          </w:tcPr>
          <w:p w14:paraId="739FB98D" w14:textId="77777777" w:rsidR="003E32BA" w:rsidRPr="00B61805" w:rsidRDefault="003E32BA" w:rsidP="003E32BA">
            <w:pPr>
              <w:pStyle w:val="Brdtext"/>
              <w:rPr>
                <w:sz w:val="18"/>
              </w:rPr>
            </w:pPr>
            <w:r w:rsidRPr="00B61805">
              <w:rPr>
                <w:sz w:val="18"/>
              </w:rPr>
              <w:t>Gunnar</w:t>
            </w:r>
          </w:p>
        </w:tc>
        <w:tc>
          <w:tcPr>
            <w:tcW w:w="1379" w:type="dxa"/>
          </w:tcPr>
          <w:p w14:paraId="519E4FC1" w14:textId="77777777" w:rsidR="003E32BA" w:rsidRPr="00B61805" w:rsidRDefault="003E32BA" w:rsidP="003E32BA">
            <w:pPr>
              <w:pStyle w:val="Brdtext"/>
              <w:rPr>
                <w:sz w:val="18"/>
              </w:rPr>
            </w:pPr>
            <w:r>
              <w:rPr>
                <w:sz w:val="18"/>
              </w:rPr>
              <w:t>Valideringsvägen 7</w:t>
            </w:r>
          </w:p>
        </w:tc>
        <w:tc>
          <w:tcPr>
            <w:tcW w:w="997" w:type="dxa"/>
          </w:tcPr>
          <w:p w14:paraId="416690EE" w14:textId="77777777" w:rsidR="003E32BA" w:rsidRPr="00B61805" w:rsidRDefault="003E32BA" w:rsidP="003E32BA">
            <w:pPr>
              <w:pStyle w:val="Brdtext"/>
              <w:rPr>
                <w:sz w:val="18"/>
              </w:rPr>
            </w:pPr>
            <w:r>
              <w:rPr>
                <w:sz w:val="18"/>
              </w:rPr>
              <w:t>121 11</w:t>
            </w:r>
          </w:p>
        </w:tc>
        <w:tc>
          <w:tcPr>
            <w:tcW w:w="949" w:type="dxa"/>
          </w:tcPr>
          <w:p w14:paraId="16D2D0EE" w14:textId="77777777" w:rsidR="003E32BA" w:rsidRPr="00B61805" w:rsidRDefault="003E32BA" w:rsidP="003E32BA">
            <w:pPr>
              <w:pStyle w:val="Brdtext"/>
              <w:rPr>
                <w:sz w:val="18"/>
              </w:rPr>
            </w:pPr>
            <w:r>
              <w:rPr>
                <w:sz w:val="18"/>
              </w:rPr>
              <w:t>Lillstad</w:t>
            </w:r>
          </w:p>
        </w:tc>
        <w:tc>
          <w:tcPr>
            <w:tcW w:w="2345" w:type="dxa"/>
          </w:tcPr>
          <w:p w14:paraId="30A60577" w14:textId="53F98DC2" w:rsidR="003E32BA" w:rsidRPr="00B61805" w:rsidRDefault="003E32BA" w:rsidP="003E32BA">
            <w:pPr>
              <w:rPr>
                <w:sz w:val="18"/>
              </w:rPr>
            </w:pPr>
            <w:r w:rsidRPr="00B61805">
              <w:rPr>
                <w:rFonts w:ascii="Helvetica Neue" w:hAnsi="Helvetica Neue"/>
                <w:color w:val="172B4D"/>
                <w:sz w:val="18"/>
                <w:szCs w:val="21"/>
                <w:shd w:val="clear" w:color="auto" w:fill="FFFFFF"/>
              </w:rPr>
              <w:t>Förälder man</w:t>
            </w:r>
            <w:r w:rsidR="00B61805">
              <w:rPr>
                <w:rFonts w:ascii="Helvetica Neue" w:hAnsi="Helvetica Neue"/>
                <w:color w:val="172B4D"/>
                <w:sz w:val="18"/>
                <w:szCs w:val="21"/>
                <w:shd w:val="clear" w:color="auto" w:fill="FFFFFF"/>
              </w:rPr>
              <w:t>.</w:t>
            </w:r>
            <w:r w:rsidRPr="00B61805">
              <w:rPr>
                <w:rFonts w:ascii="Helvetica Neue" w:hAnsi="Helvetica Neue"/>
                <w:color w:val="172B4D"/>
                <w:sz w:val="18"/>
                <w:szCs w:val="21"/>
                <w:shd w:val="clear" w:color="auto" w:fill="FFFFFF"/>
              </w:rPr>
              <w:t xml:space="preserve"> Är vårdnadshavare för</w:t>
            </w:r>
          </w:p>
          <w:p w14:paraId="6C2C7940" w14:textId="77777777" w:rsidR="003E32BA" w:rsidRPr="00B61805" w:rsidRDefault="003E32BA" w:rsidP="003E32BA">
            <w:pPr>
              <w:rPr>
                <w:sz w:val="18"/>
              </w:rPr>
            </w:pPr>
            <w:r w:rsidRPr="00B61805">
              <w:rPr>
                <w:rFonts w:ascii="Helvetica Neue" w:hAnsi="Helvetica Neue"/>
                <w:color w:val="172B4D"/>
                <w:sz w:val="18"/>
                <w:szCs w:val="21"/>
                <w:shd w:val="clear" w:color="auto" w:fill="FFFFFF"/>
              </w:rPr>
              <w:t>20180124-2387</w:t>
            </w:r>
          </w:p>
          <w:p w14:paraId="01346FFC" w14:textId="77777777" w:rsidR="003E32BA" w:rsidRPr="00B61805" w:rsidRDefault="003E32BA" w:rsidP="003E32BA">
            <w:pPr>
              <w:rPr>
                <w:sz w:val="18"/>
              </w:rPr>
            </w:pPr>
            <w:r w:rsidRPr="00B61805">
              <w:rPr>
                <w:rFonts w:ascii="Helvetica Neue" w:hAnsi="Helvetica Neue"/>
                <w:color w:val="172B4D"/>
                <w:sz w:val="18"/>
                <w:szCs w:val="21"/>
                <w:shd w:val="clear" w:color="auto" w:fill="FFFFFF"/>
              </w:rPr>
              <w:t>och 20180121-2398</w:t>
            </w:r>
          </w:p>
          <w:p w14:paraId="53B8C108" w14:textId="77777777" w:rsidR="003E32BA" w:rsidRPr="00B61805" w:rsidRDefault="003E32BA" w:rsidP="003E32BA">
            <w:pPr>
              <w:rPr>
                <w:rFonts w:ascii="Helvetica Neue" w:hAnsi="Helvetica Neue"/>
                <w:color w:val="172B4D"/>
                <w:sz w:val="18"/>
                <w:szCs w:val="21"/>
                <w:shd w:val="clear" w:color="auto" w:fill="FFFFFF"/>
              </w:rPr>
            </w:pPr>
          </w:p>
        </w:tc>
      </w:tr>
      <w:tr w:rsidR="003E32BA" w14:paraId="6A4ECD6A" w14:textId="77777777" w:rsidTr="00B61805">
        <w:tc>
          <w:tcPr>
            <w:tcW w:w="1129" w:type="dxa"/>
          </w:tcPr>
          <w:p w14:paraId="268A022C" w14:textId="77777777" w:rsidR="003E32BA" w:rsidRPr="00B61805" w:rsidRDefault="003E32BA" w:rsidP="003E32BA">
            <w:pPr>
              <w:rPr>
                <w:sz w:val="18"/>
              </w:rPr>
            </w:pPr>
            <w:r w:rsidRPr="00B61805">
              <w:rPr>
                <w:rFonts w:ascii="Helvetica Neue" w:hAnsi="Helvetica Neue"/>
                <w:color w:val="172B4D"/>
                <w:sz w:val="18"/>
                <w:szCs w:val="21"/>
                <w:shd w:val="clear" w:color="auto" w:fill="FFFFFF"/>
              </w:rPr>
              <w:t>20180124-2387</w:t>
            </w:r>
          </w:p>
          <w:p w14:paraId="178211C0" w14:textId="77777777" w:rsidR="003E32BA" w:rsidRPr="00B61805" w:rsidRDefault="003E32BA" w:rsidP="003E32BA">
            <w:pPr>
              <w:rPr>
                <w:rFonts w:ascii="Helvetica Neue" w:hAnsi="Helvetica Neue"/>
                <w:color w:val="172B4D"/>
                <w:sz w:val="18"/>
                <w:szCs w:val="21"/>
                <w:shd w:val="clear" w:color="auto" w:fill="FFFFFF"/>
              </w:rPr>
            </w:pPr>
          </w:p>
        </w:tc>
        <w:tc>
          <w:tcPr>
            <w:tcW w:w="1701" w:type="dxa"/>
          </w:tcPr>
          <w:p w14:paraId="73EFBC54" w14:textId="77777777" w:rsidR="003E32BA" w:rsidRPr="00B61805" w:rsidRDefault="003E32BA" w:rsidP="003E32BA">
            <w:pPr>
              <w:pStyle w:val="Brdtext"/>
              <w:rPr>
                <w:sz w:val="18"/>
              </w:rPr>
            </w:pPr>
            <w:r w:rsidRPr="00B61805">
              <w:rPr>
                <w:sz w:val="18"/>
              </w:rPr>
              <w:t>BarnVIP</w:t>
            </w:r>
          </w:p>
        </w:tc>
        <w:tc>
          <w:tcPr>
            <w:tcW w:w="851" w:type="dxa"/>
          </w:tcPr>
          <w:p w14:paraId="4F18CA97" w14:textId="77777777" w:rsidR="003E32BA" w:rsidRPr="00B61805" w:rsidRDefault="003E32BA" w:rsidP="003E32BA">
            <w:pPr>
              <w:pStyle w:val="Brdtext"/>
              <w:rPr>
                <w:sz w:val="18"/>
              </w:rPr>
            </w:pPr>
            <w:r w:rsidRPr="00B61805">
              <w:rPr>
                <w:sz w:val="18"/>
              </w:rPr>
              <w:t>Torsten</w:t>
            </w:r>
          </w:p>
        </w:tc>
        <w:tc>
          <w:tcPr>
            <w:tcW w:w="1379" w:type="dxa"/>
          </w:tcPr>
          <w:p w14:paraId="0520E83D" w14:textId="77777777" w:rsidR="003E32BA" w:rsidRPr="00B61805" w:rsidRDefault="003E32BA" w:rsidP="003E32BA">
            <w:pPr>
              <w:pStyle w:val="Brdtext"/>
              <w:rPr>
                <w:sz w:val="18"/>
              </w:rPr>
            </w:pPr>
            <w:r>
              <w:rPr>
                <w:sz w:val="18"/>
              </w:rPr>
              <w:t>Valideringsvägen 7</w:t>
            </w:r>
          </w:p>
        </w:tc>
        <w:tc>
          <w:tcPr>
            <w:tcW w:w="997" w:type="dxa"/>
          </w:tcPr>
          <w:p w14:paraId="5A7A166B" w14:textId="77777777" w:rsidR="003E32BA" w:rsidRPr="00B61805" w:rsidRDefault="003E32BA" w:rsidP="003E32BA">
            <w:pPr>
              <w:pStyle w:val="Brdtext"/>
              <w:rPr>
                <w:sz w:val="18"/>
              </w:rPr>
            </w:pPr>
            <w:r>
              <w:rPr>
                <w:sz w:val="18"/>
              </w:rPr>
              <w:t>121 11</w:t>
            </w:r>
          </w:p>
        </w:tc>
        <w:tc>
          <w:tcPr>
            <w:tcW w:w="949" w:type="dxa"/>
          </w:tcPr>
          <w:p w14:paraId="18BAF1CC" w14:textId="77777777" w:rsidR="003E32BA" w:rsidRPr="00B61805" w:rsidRDefault="003E32BA" w:rsidP="003E32BA">
            <w:pPr>
              <w:pStyle w:val="Brdtext"/>
              <w:rPr>
                <w:sz w:val="18"/>
              </w:rPr>
            </w:pPr>
            <w:r>
              <w:rPr>
                <w:sz w:val="18"/>
              </w:rPr>
              <w:t>Lillstad</w:t>
            </w:r>
          </w:p>
        </w:tc>
        <w:tc>
          <w:tcPr>
            <w:tcW w:w="2345" w:type="dxa"/>
          </w:tcPr>
          <w:p w14:paraId="56DADA4D" w14:textId="77777777" w:rsidR="003E32BA" w:rsidRPr="00B61805" w:rsidRDefault="003E32BA" w:rsidP="003E32BA">
            <w:pPr>
              <w:rPr>
                <w:sz w:val="18"/>
              </w:rPr>
            </w:pPr>
            <w:r w:rsidRPr="00B61805">
              <w:rPr>
                <w:rFonts w:ascii="Helvetica Neue" w:hAnsi="Helvetica Neue"/>
                <w:color w:val="172B4D"/>
                <w:sz w:val="18"/>
                <w:szCs w:val="21"/>
                <w:shd w:val="clear" w:color="auto" w:fill="FFFFFF"/>
              </w:rPr>
              <w:t>Barn till 19930113-2388</w:t>
            </w:r>
          </w:p>
          <w:p w14:paraId="24F5A8D8" w14:textId="77777777" w:rsidR="003E32BA" w:rsidRPr="00B61805" w:rsidRDefault="003E32BA" w:rsidP="003E32BA">
            <w:pPr>
              <w:rPr>
                <w:sz w:val="18"/>
              </w:rPr>
            </w:pPr>
            <w:r w:rsidRPr="00B61805">
              <w:rPr>
                <w:rFonts w:ascii="Helvetica Neue" w:hAnsi="Helvetica Neue"/>
                <w:color w:val="172B4D"/>
                <w:sz w:val="18"/>
                <w:szCs w:val="21"/>
                <w:shd w:val="clear" w:color="auto" w:fill="FFFFFF"/>
              </w:rPr>
              <w:t>och 19940125-2391</w:t>
            </w:r>
          </w:p>
          <w:p w14:paraId="7F5B3D62" w14:textId="77777777" w:rsidR="003E32BA" w:rsidRPr="00B61805" w:rsidRDefault="003E32BA" w:rsidP="003E32BA">
            <w:pPr>
              <w:rPr>
                <w:rFonts w:ascii="Helvetica Neue" w:hAnsi="Helvetica Neue"/>
                <w:color w:val="172B4D"/>
                <w:sz w:val="18"/>
                <w:szCs w:val="21"/>
                <w:shd w:val="clear" w:color="auto" w:fill="FFFFFF"/>
              </w:rPr>
            </w:pPr>
          </w:p>
        </w:tc>
      </w:tr>
      <w:tr w:rsidR="003E32BA" w14:paraId="51056F80" w14:textId="77777777" w:rsidTr="00B61805">
        <w:tc>
          <w:tcPr>
            <w:tcW w:w="1129" w:type="dxa"/>
          </w:tcPr>
          <w:p w14:paraId="6C2B3C3D" w14:textId="77777777" w:rsidR="003E32BA" w:rsidRPr="008C031C" w:rsidRDefault="003E32BA" w:rsidP="003E32BA">
            <w:pPr>
              <w:rPr>
                <w:sz w:val="18"/>
              </w:rPr>
            </w:pPr>
            <w:r w:rsidRPr="008C031C">
              <w:rPr>
                <w:rFonts w:ascii="Helvetica Neue" w:hAnsi="Helvetica Neue"/>
                <w:color w:val="172B4D"/>
                <w:sz w:val="18"/>
                <w:szCs w:val="21"/>
                <w:shd w:val="clear" w:color="auto" w:fill="FFFFFF"/>
              </w:rPr>
              <w:t>20180121-2398</w:t>
            </w:r>
          </w:p>
          <w:p w14:paraId="51B2DD1B" w14:textId="77777777" w:rsidR="003E32BA" w:rsidRPr="008C031C" w:rsidRDefault="003E32BA" w:rsidP="003E32BA">
            <w:pPr>
              <w:rPr>
                <w:rFonts w:ascii="Helvetica Neue" w:hAnsi="Helvetica Neue"/>
                <w:color w:val="172B4D"/>
                <w:sz w:val="18"/>
                <w:szCs w:val="21"/>
                <w:shd w:val="clear" w:color="auto" w:fill="FFFFFF"/>
              </w:rPr>
            </w:pPr>
          </w:p>
        </w:tc>
        <w:tc>
          <w:tcPr>
            <w:tcW w:w="1701" w:type="dxa"/>
          </w:tcPr>
          <w:p w14:paraId="55D932D8" w14:textId="77777777" w:rsidR="003E32BA" w:rsidRPr="008C031C" w:rsidRDefault="003E32BA" w:rsidP="003E32BA">
            <w:pPr>
              <w:pStyle w:val="Brdtext"/>
              <w:rPr>
                <w:sz w:val="18"/>
              </w:rPr>
            </w:pPr>
            <w:r w:rsidRPr="008C031C">
              <w:rPr>
                <w:sz w:val="18"/>
              </w:rPr>
              <w:t>BarnVIP</w:t>
            </w:r>
          </w:p>
        </w:tc>
        <w:tc>
          <w:tcPr>
            <w:tcW w:w="851" w:type="dxa"/>
          </w:tcPr>
          <w:p w14:paraId="088060BD" w14:textId="77777777" w:rsidR="003E32BA" w:rsidRPr="008C031C" w:rsidRDefault="003E32BA" w:rsidP="003E32BA">
            <w:pPr>
              <w:pStyle w:val="Brdtext"/>
              <w:rPr>
                <w:sz w:val="18"/>
              </w:rPr>
            </w:pPr>
            <w:r w:rsidRPr="008C031C">
              <w:rPr>
                <w:sz w:val="18"/>
              </w:rPr>
              <w:t>Isabelle</w:t>
            </w:r>
          </w:p>
        </w:tc>
        <w:tc>
          <w:tcPr>
            <w:tcW w:w="1379" w:type="dxa"/>
          </w:tcPr>
          <w:p w14:paraId="400BE516" w14:textId="77777777" w:rsidR="003E32BA" w:rsidRPr="008C031C" w:rsidRDefault="003E32BA" w:rsidP="003E32BA">
            <w:pPr>
              <w:pStyle w:val="Brdtext"/>
              <w:rPr>
                <w:sz w:val="18"/>
              </w:rPr>
            </w:pPr>
            <w:r>
              <w:rPr>
                <w:sz w:val="18"/>
              </w:rPr>
              <w:t>Valideringsvägen 7</w:t>
            </w:r>
          </w:p>
        </w:tc>
        <w:tc>
          <w:tcPr>
            <w:tcW w:w="997" w:type="dxa"/>
          </w:tcPr>
          <w:p w14:paraId="23606033" w14:textId="77777777" w:rsidR="003E32BA" w:rsidRPr="008C031C" w:rsidRDefault="003E32BA" w:rsidP="003E32BA">
            <w:pPr>
              <w:pStyle w:val="Brdtext"/>
              <w:rPr>
                <w:sz w:val="18"/>
              </w:rPr>
            </w:pPr>
            <w:r>
              <w:rPr>
                <w:sz w:val="18"/>
              </w:rPr>
              <w:t>121 11</w:t>
            </w:r>
          </w:p>
        </w:tc>
        <w:tc>
          <w:tcPr>
            <w:tcW w:w="949" w:type="dxa"/>
          </w:tcPr>
          <w:p w14:paraId="43574AE3" w14:textId="77777777" w:rsidR="003E32BA" w:rsidRPr="008C031C" w:rsidRDefault="003E32BA" w:rsidP="003E32BA">
            <w:pPr>
              <w:pStyle w:val="Brdtext"/>
              <w:rPr>
                <w:sz w:val="18"/>
              </w:rPr>
            </w:pPr>
            <w:r>
              <w:rPr>
                <w:sz w:val="18"/>
              </w:rPr>
              <w:t>Lillstad</w:t>
            </w:r>
          </w:p>
        </w:tc>
        <w:tc>
          <w:tcPr>
            <w:tcW w:w="2345" w:type="dxa"/>
          </w:tcPr>
          <w:p w14:paraId="06E0AF73" w14:textId="77777777" w:rsidR="003E32BA" w:rsidRPr="008C031C" w:rsidRDefault="003E32BA" w:rsidP="003E32BA">
            <w:pPr>
              <w:rPr>
                <w:sz w:val="18"/>
              </w:rPr>
            </w:pPr>
            <w:r w:rsidRPr="008C031C">
              <w:rPr>
                <w:rFonts w:ascii="Helvetica Neue" w:hAnsi="Helvetica Neue"/>
                <w:color w:val="172B4D"/>
                <w:sz w:val="18"/>
                <w:szCs w:val="21"/>
                <w:shd w:val="clear" w:color="auto" w:fill="FFFFFF"/>
              </w:rPr>
              <w:t>Barn till 19930113-2388</w:t>
            </w:r>
          </w:p>
          <w:p w14:paraId="74B77F1A" w14:textId="77777777" w:rsidR="003E32BA" w:rsidRPr="008C031C" w:rsidRDefault="003E32BA" w:rsidP="003E32BA">
            <w:pPr>
              <w:rPr>
                <w:sz w:val="18"/>
              </w:rPr>
            </w:pPr>
            <w:r w:rsidRPr="008C031C">
              <w:rPr>
                <w:rFonts w:ascii="Helvetica Neue" w:hAnsi="Helvetica Neue"/>
                <w:color w:val="172B4D"/>
                <w:sz w:val="18"/>
                <w:szCs w:val="21"/>
                <w:shd w:val="clear" w:color="auto" w:fill="FFFFFF"/>
              </w:rPr>
              <w:t>och 19940125-2391</w:t>
            </w:r>
          </w:p>
          <w:p w14:paraId="3E940EB8" w14:textId="77777777" w:rsidR="003E32BA" w:rsidRPr="008C031C" w:rsidRDefault="003E32BA" w:rsidP="003E32BA">
            <w:pPr>
              <w:rPr>
                <w:rFonts w:ascii="Helvetica Neue" w:hAnsi="Helvetica Neue"/>
                <w:color w:val="172B4D"/>
                <w:sz w:val="18"/>
                <w:szCs w:val="21"/>
                <w:shd w:val="clear" w:color="auto" w:fill="FFFFFF"/>
              </w:rPr>
            </w:pPr>
          </w:p>
        </w:tc>
      </w:tr>
    </w:tbl>
    <w:p w14:paraId="5893665A" w14:textId="77777777" w:rsidR="00222CCB" w:rsidRPr="00222CCB" w:rsidRDefault="00222CCB" w:rsidP="008C031C">
      <w:pPr>
        <w:pStyle w:val="Brdtext"/>
      </w:pPr>
    </w:p>
    <w:p w14:paraId="29CA7745" w14:textId="77777777" w:rsidR="00380224" w:rsidRDefault="00380224" w:rsidP="00380224">
      <w:pPr>
        <w:pStyle w:val="Rubrik1Nr"/>
      </w:pPr>
      <w:bookmarkStart w:id="42" w:name="_Toc32390351"/>
      <w:r>
        <w:t>Revisionshistorik</w:t>
      </w:r>
      <w:bookmarkEnd w:id="42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30"/>
        <w:gridCol w:w="1776"/>
        <w:gridCol w:w="2275"/>
        <w:gridCol w:w="2313"/>
      </w:tblGrid>
      <w:tr w:rsidR="00100412" w14:paraId="0190BA31" w14:textId="77777777" w:rsidTr="00B618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30" w:type="dxa"/>
          </w:tcPr>
          <w:p w14:paraId="574E4D1C" w14:textId="77777777" w:rsidR="00100412" w:rsidRDefault="00100412" w:rsidP="008F48C9">
            <w:pPr>
              <w:rPr>
                <w:lang w:eastAsia="en-GB"/>
              </w:rPr>
            </w:pPr>
            <w:r>
              <w:rPr>
                <w:lang w:eastAsia="en-GB"/>
              </w:rPr>
              <w:t>Version</w:t>
            </w:r>
          </w:p>
        </w:tc>
        <w:tc>
          <w:tcPr>
            <w:tcW w:w="1776" w:type="dxa"/>
          </w:tcPr>
          <w:p w14:paraId="71F10A1A" w14:textId="77777777" w:rsidR="00100412" w:rsidRDefault="00100412" w:rsidP="008F48C9">
            <w:pPr>
              <w:rPr>
                <w:lang w:eastAsia="en-GB"/>
              </w:rPr>
            </w:pPr>
            <w:r>
              <w:rPr>
                <w:lang w:eastAsia="en-GB"/>
              </w:rPr>
              <w:t>Datum</w:t>
            </w:r>
          </w:p>
        </w:tc>
        <w:tc>
          <w:tcPr>
            <w:tcW w:w="2275" w:type="dxa"/>
          </w:tcPr>
          <w:p w14:paraId="471D8CF8" w14:textId="77777777" w:rsidR="00100412" w:rsidRDefault="00100412" w:rsidP="008F48C9">
            <w:pPr>
              <w:rPr>
                <w:lang w:eastAsia="en-GB"/>
              </w:rPr>
            </w:pPr>
            <w:r>
              <w:rPr>
                <w:lang w:eastAsia="en-GB"/>
              </w:rPr>
              <w:t>Författare</w:t>
            </w:r>
          </w:p>
        </w:tc>
        <w:tc>
          <w:tcPr>
            <w:tcW w:w="2313" w:type="dxa"/>
          </w:tcPr>
          <w:p w14:paraId="53B5D3F2" w14:textId="77777777" w:rsidR="00100412" w:rsidRDefault="00100412" w:rsidP="008F48C9">
            <w:pPr>
              <w:rPr>
                <w:lang w:eastAsia="en-GB"/>
              </w:rPr>
            </w:pPr>
            <w:r>
              <w:rPr>
                <w:lang w:eastAsia="en-GB"/>
              </w:rPr>
              <w:t>Kommentar</w:t>
            </w:r>
          </w:p>
        </w:tc>
      </w:tr>
      <w:tr w:rsidR="00100412" w14:paraId="1BF4EC07" w14:textId="77777777" w:rsidTr="00B61805">
        <w:tc>
          <w:tcPr>
            <w:tcW w:w="2130" w:type="dxa"/>
          </w:tcPr>
          <w:p w14:paraId="2843A406" w14:textId="77777777" w:rsidR="00100412" w:rsidRDefault="00100412" w:rsidP="008F48C9">
            <w:pPr>
              <w:rPr>
                <w:lang w:eastAsia="en-GB"/>
              </w:rPr>
            </w:pPr>
            <w:r>
              <w:rPr>
                <w:lang w:eastAsia="en-GB"/>
              </w:rPr>
              <w:t>0.1</w:t>
            </w:r>
          </w:p>
        </w:tc>
        <w:tc>
          <w:tcPr>
            <w:tcW w:w="1776" w:type="dxa"/>
          </w:tcPr>
          <w:p w14:paraId="45F832D4" w14:textId="77777777" w:rsidR="00100412" w:rsidRDefault="00100412">
            <w:pPr>
              <w:rPr>
                <w:lang w:eastAsia="en-GB"/>
              </w:rPr>
            </w:pPr>
            <w:r>
              <w:rPr>
                <w:lang w:eastAsia="en-GB"/>
              </w:rPr>
              <w:t>2019-03-26</w:t>
            </w:r>
          </w:p>
        </w:tc>
        <w:tc>
          <w:tcPr>
            <w:tcW w:w="2275" w:type="dxa"/>
          </w:tcPr>
          <w:p w14:paraId="5DC2BA48" w14:textId="77777777" w:rsidR="00100412" w:rsidRDefault="00100412" w:rsidP="008F48C9">
            <w:pPr>
              <w:rPr>
                <w:lang w:eastAsia="en-GB"/>
              </w:rPr>
            </w:pPr>
            <w:r>
              <w:rPr>
                <w:lang w:eastAsia="en-GB"/>
              </w:rPr>
              <w:t>Robert Magnusson</w:t>
            </w:r>
          </w:p>
        </w:tc>
        <w:tc>
          <w:tcPr>
            <w:tcW w:w="2313" w:type="dxa"/>
          </w:tcPr>
          <w:p w14:paraId="1271346D" w14:textId="77777777" w:rsidR="00100412" w:rsidRDefault="00100412" w:rsidP="008F48C9">
            <w:pPr>
              <w:rPr>
                <w:lang w:eastAsia="en-GB"/>
              </w:rPr>
            </w:pPr>
            <w:r>
              <w:rPr>
                <w:lang w:eastAsia="en-GB"/>
              </w:rPr>
              <w:t>Första draft</w:t>
            </w:r>
          </w:p>
        </w:tc>
      </w:tr>
      <w:tr w:rsidR="00100412" w14:paraId="1D87BAE8" w14:textId="77777777" w:rsidTr="00B61805">
        <w:tc>
          <w:tcPr>
            <w:tcW w:w="2130" w:type="dxa"/>
          </w:tcPr>
          <w:p w14:paraId="1E0F8563" w14:textId="77777777" w:rsidR="00100412" w:rsidRDefault="00100412" w:rsidP="008F48C9">
            <w:pPr>
              <w:rPr>
                <w:lang w:eastAsia="en-GB"/>
              </w:rPr>
            </w:pPr>
            <w:r>
              <w:rPr>
                <w:lang w:eastAsia="en-GB"/>
              </w:rPr>
              <w:t>0.2</w:t>
            </w:r>
          </w:p>
        </w:tc>
        <w:tc>
          <w:tcPr>
            <w:tcW w:w="1776" w:type="dxa"/>
          </w:tcPr>
          <w:p w14:paraId="547CED52" w14:textId="77777777" w:rsidR="00100412" w:rsidRDefault="00100412" w:rsidP="008F48C9">
            <w:pPr>
              <w:rPr>
                <w:lang w:eastAsia="en-GB"/>
              </w:rPr>
            </w:pPr>
            <w:r>
              <w:rPr>
                <w:lang w:eastAsia="en-GB"/>
              </w:rPr>
              <w:t>2019-06-26</w:t>
            </w:r>
          </w:p>
        </w:tc>
        <w:tc>
          <w:tcPr>
            <w:tcW w:w="2275" w:type="dxa"/>
          </w:tcPr>
          <w:p w14:paraId="57A95222" w14:textId="77777777" w:rsidR="00100412" w:rsidRDefault="00100412" w:rsidP="008F48C9">
            <w:pPr>
              <w:rPr>
                <w:lang w:eastAsia="en-GB"/>
              </w:rPr>
            </w:pPr>
            <w:r>
              <w:rPr>
                <w:lang w:eastAsia="en-GB"/>
              </w:rPr>
              <w:t>Robert Magnusson</w:t>
            </w:r>
          </w:p>
        </w:tc>
        <w:tc>
          <w:tcPr>
            <w:tcW w:w="2313" w:type="dxa"/>
          </w:tcPr>
          <w:p w14:paraId="15C0B90C" w14:textId="77777777" w:rsidR="00100412" w:rsidRDefault="00BB7FA5" w:rsidP="008F48C9">
            <w:pPr>
              <w:rPr>
                <w:lang w:eastAsia="en-GB"/>
              </w:rPr>
            </w:pPr>
            <w:r>
              <w:rPr>
                <w:lang w:eastAsia="en-GB"/>
              </w:rPr>
              <w:t>Komplettering av text och adresser på valideringspersoner</w:t>
            </w:r>
          </w:p>
        </w:tc>
      </w:tr>
      <w:tr w:rsidR="00100412" w14:paraId="61278653" w14:textId="77777777" w:rsidTr="00B61805">
        <w:tc>
          <w:tcPr>
            <w:tcW w:w="2130" w:type="dxa"/>
          </w:tcPr>
          <w:p w14:paraId="7B1A1CEF" w14:textId="6C3475CF" w:rsidR="00100412" w:rsidRDefault="0046117A" w:rsidP="008F48C9">
            <w:pPr>
              <w:rPr>
                <w:lang w:eastAsia="en-GB"/>
              </w:rPr>
            </w:pPr>
            <w:r>
              <w:rPr>
                <w:lang w:eastAsia="en-GB"/>
              </w:rPr>
              <w:t>0.3</w:t>
            </w:r>
          </w:p>
        </w:tc>
        <w:tc>
          <w:tcPr>
            <w:tcW w:w="1776" w:type="dxa"/>
          </w:tcPr>
          <w:p w14:paraId="33D5080B" w14:textId="296B6685" w:rsidR="00100412" w:rsidRDefault="0046117A" w:rsidP="008F48C9">
            <w:pPr>
              <w:rPr>
                <w:lang w:eastAsia="en-GB"/>
              </w:rPr>
            </w:pPr>
            <w:r>
              <w:rPr>
                <w:lang w:eastAsia="en-GB"/>
              </w:rPr>
              <w:t>2020-01-20</w:t>
            </w:r>
          </w:p>
        </w:tc>
        <w:tc>
          <w:tcPr>
            <w:tcW w:w="2275" w:type="dxa"/>
          </w:tcPr>
          <w:p w14:paraId="0EA2545B" w14:textId="2F1F0833" w:rsidR="00100412" w:rsidRDefault="0046117A" w:rsidP="008F48C9">
            <w:pPr>
              <w:rPr>
                <w:lang w:eastAsia="en-GB"/>
              </w:rPr>
            </w:pPr>
            <w:r>
              <w:rPr>
                <w:lang w:eastAsia="en-GB"/>
              </w:rPr>
              <w:t>Robert Magnusson</w:t>
            </w:r>
          </w:p>
        </w:tc>
        <w:tc>
          <w:tcPr>
            <w:tcW w:w="2313" w:type="dxa"/>
          </w:tcPr>
          <w:p w14:paraId="048AF00B" w14:textId="1A6C9FAC" w:rsidR="00100412" w:rsidRDefault="0046117A" w:rsidP="008F48C9">
            <w:pPr>
              <w:rPr>
                <w:lang w:eastAsia="en-GB"/>
              </w:rPr>
            </w:pPr>
            <w:r>
              <w:rPr>
                <w:lang w:eastAsia="en-GB"/>
              </w:rPr>
              <w:t>Ändring utifrån kommentarer från Karin</w:t>
            </w:r>
          </w:p>
        </w:tc>
      </w:tr>
      <w:tr w:rsidR="00A00829" w14:paraId="6381979A" w14:textId="77777777" w:rsidTr="00B61805">
        <w:tc>
          <w:tcPr>
            <w:tcW w:w="2130" w:type="dxa"/>
          </w:tcPr>
          <w:p w14:paraId="227D2A99" w14:textId="1E34CD39" w:rsidR="00A00829" w:rsidRDefault="00A00829" w:rsidP="008F48C9">
            <w:pPr>
              <w:rPr>
                <w:lang w:eastAsia="en-GB"/>
              </w:rPr>
            </w:pPr>
            <w:r>
              <w:rPr>
                <w:lang w:eastAsia="en-GB"/>
              </w:rPr>
              <w:t>1.0</w:t>
            </w:r>
          </w:p>
        </w:tc>
        <w:tc>
          <w:tcPr>
            <w:tcW w:w="1776" w:type="dxa"/>
          </w:tcPr>
          <w:p w14:paraId="36D805E2" w14:textId="3857EB12" w:rsidR="00A00829" w:rsidRDefault="00A00829" w:rsidP="008F48C9">
            <w:pPr>
              <w:rPr>
                <w:lang w:eastAsia="en-GB"/>
              </w:rPr>
            </w:pPr>
            <w:r>
              <w:rPr>
                <w:lang w:eastAsia="en-GB"/>
              </w:rPr>
              <w:t>2020-04-20</w:t>
            </w:r>
          </w:p>
        </w:tc>
        <w:tc>
          <w:tcPr>
            <w:tcW w:w="2275" w:type="dxa"/>
          </w:tcPr>
          <w:p w14:paraId="1866740A" w14:textId="304C5FF4" w:rsidR="00A00829" w:rsidRDefault="00A00829" w:rsidP="008F48C9">
            <w:pPr>
              <w:rPr>
                <w:lang w:eastAsia="en-GB"/>
              </w:rPr>
            </w:pPr>
            <w:r>
              <w:rPr>
                <w:lang w:eastAsia="en-GB"/>
              </w:rPr>
              <w:t>Robert Magnusson</w:t>
            </w:r>
          </w:p>
        </w:tc>
        <w:tc>
          <w:tcPr>
            <w:tcW w:w="2313" w:type="dxa"/>
          </w:tcPr>
          <w:p w14:paraId="2D7E5B4E" w14:textId="7F150348" w:rsidR="00A00829" w:rsidRDefault="00A00829" w:rsidP="008F48C9">
            <w:pPr>
              <w:rPr>
                <w:lang w:eastAsia="en-GB"/>
              </w:rPr>
            </w:pPr>
            <w:r>
              <w:rPr>
                <w:lang w:eastAsia="en-GB"/>
              </w:rPr>
              <w:t>Godkänd av Patrik Gertsson</w:t>
            </w:r>
          </w:p>
        </w:tc>
      </w:tr>
    </w:tbl>
    <w:p w14:paraId="4458FE10" w14:textId="77777777" w:rsidR="008F48C9" w:rsidRPr="008C031C" w:rsidRDefault="008F48C9" w:rsidP="008C031C">
      <w:pPr>
        <w:rPr>
          <w:lang w:eastAsia="en-GB"/>
        </w:rPr>
      </w:pPr>
    </w:p>
    <w:sectPr w:rsidR="008F48C9" w:rsidRPr="008C031C" w:rsidSect="00A00829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948" w:right="1701" w:bottom="1814" w:left="1701" w:header="34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47640" w14:textId="77777777" w:rsidR="00356506" w:rsidRDefault="00356506" w:rsidP="00C15048">
      <w:r>
        <w:separator/>
      </w:r>
    </w:p>
    <w:p w14:paraId="2C896126" w14:textId="77777777" w:rsidR="00356506" w:rsidRDefault="00356506" w:rsidP="00C15048"/>
    <w:p w14:paraId="2D60B7DC" w14:textId="77777777" w:rsidR="00356506" w:rsidRDefault="00356506" w:rsidP="00C15048"/>
  </w:endnote>
  <w:endnote w:type="continuationSeparator" w:id="0">
    <w:p w14:paraId="59723FEA" w14:textId="77777777" w:rsidR="00356506" w:rsidRDefault="00356506" w:rsidP="00C15048">
      <w:r>
        <w:continuationSeparator/>
      </w:r>
    </w:p>
    <w:p w14:paraId="0F0AE17B" w14:textId="77777777" w:rsidR="00356506" w:rsidRDefault="00356506" w:rsidP="00C15048"/>
    <w:p w14:paraId="2F78ED9F" w14:textId="77777777" w:rsidR="00356506" w:rsidRDefault="00356506" w:rsidP="00C150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-34" w:type="dxa"/>
      <w:tblBorders>
        <w:left w:val="single" w:sz="4" w:space="0" w:color="00A9A7"/>
        <w:insideH w:val="single" w:sz="4" w:space="0" w:color="00A9A7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1702"/>
      <w:gridCol w:w="2384"/>
      <w:gridCol w:w="2293"/>
      <w:gridCol w:w="2410"/>
      <w:gridCol w:w="1134"/>
    </w:tblGrid>
    <w:tr w:rsidR="00D065D1" w:rsidRPr="004A7C1C" w14:paraId="471EAA3F" w14:textId="77777777" w:rsidTr="00B16F63">
      <w:trPr>
        <w:trHeight w:val="629"/>
      </w:trPr>
      <w:tc>
        <w:tcPr>
          <w:tcW w:w="1702" w:type="dxa"/>
        </w:tcPr>
        <w:p w14:paraId="7CF3660E" w14:textId="77777777" w:rsidR="00D065D1" w:rsidRPr="004A7C1C" w:rsidRDefault="00D065D1" w:rsidP="00C15048">
          <w:pPr>
            <w:pStyle w:val="Sidfot"/>
          </w:pPr>
          <w:r w:rsidRPr="004A7C1C">
            <w:t>Inera AB</w:t>
          </w:r>
        </w:p>
      </w:tc>
      <w:tc>
        <w:tcPr>
          <w:tcW w:w="2384" w:type="dxa"/>
        </w:tcPr>
        <w:p w14:paraId="209F2797" w14:textId="77777777" w:rsidR="00D065D1" w:rsidRPr="004A7C1C" w:rsidRDefault="00D065D1" w:rsidP="00C15048">
          <w:pPr>
            <w:pStyle w:val="Sidfot"/>
          </w:pPr>
          <w:r w:rsidRPr="004A7C1C">
            <w:t>Box 177 03</w:t>
          </w:r>
        </w:p>
        <w:p w14:paraId="6E1E8F68" w14:textId="7B4B8620" w:rsidR="006C04E3" w:rsidRPr="004A7C1C" w:rsidRDefault="006C04E3" w:rsidP="00C15048">
          <w:pPr>
            <w:pStyle w:val="Sidfot"/>
          </w:pPr>
          <w:r>
            <w:t>Tjärhovsgatan</w:t>
          </w:r>
          <w:r w:rsidRPr="004A7C1C">
            <w:t xml:space="preserve"> </w:t>
          </w:r>
          <w:r>
            <w:t>21 B</w:t>
          </w:r>
        </w:p>
        <w:p w14:paraId="25707AC0" w14:textId="77777777" w:rsidR="00D065D1" w:rsidRPr="004A7C1C" w:rsidRDefault="00D065D1" w:rsidP="00C15048">
          <w:pPr>
            <w:pStyle w:val="Sidfot"/>
          </w:pPr>
          <w:r w:rsidRPr="004A7C1C">
            <w:t>118 93 Stockholm</w:t>
          </w:r>
        </w:p>
      </w:tc>
      <w:tc>
        <w:tcPr>
          <w:tcW w:w="2293" w:type="dxa"/>
        </w:tcPr>
        <w:p w14:paraId="6721D5DD" w14:textId="67574DF7" w:rsidR="00D065D1" w:rsidRPr="0091623E" w:rsidRDefault="00D065D1" w:rsidP="00C15048">
          <w:pPr>
            <w:pStyle w:val="Sidfot"/>
            <w:rPr>
              <w:lang w:val="en-US"/>
            </w:rPr>
          </w:pPr>
          <w:r w:rsidRPr="0091623E">
            <w:rPr>
              <w:lang w:val="en-US"/>
            </w:rPr>
            <w:t>Tel 0</w:t>
          </w:r>
          <w:r w:rsidR="006C04E3">
            <w:rPr>
              <w:lang w:val="en-US"/>
            </w:rPr>
            <w:t>771</w:t>
          </w:r>
          <w:r w:rsidRPr="0091623E">
            <w:rPr>
              <w:lang w:val="en-US"/>
            </w:rPr>
            <w:t> </w:t>
          </w:r>
          <w:r w:rsidR="006C04E3">
            <w:rPr>
              <w:lang w:val="en-US"/>
            </w:rPr>
            <w:t>25</w:t>
          </w:r>
          <w:r w:rsidRPr="0091623E">
            <w:rPr>
              <w:lang w:val="en-US"/>
            </w:rPr>
            <w:t xml:space="preserve"> </w:t>
          </w:r>
          <w:r w:rsidR="006C04E3">
            <w:rPr>
              <w:lang w:val="en-US"/>
            </w:rPr>
            <w:t>10</w:t>
          </w:r>
          <w:r w:rsidRPr="0091623E">
            <w:rPr>
              <w:lang w:val="en-US"/>
            </w:rPr>
            <w:t xml:space="preserve"> </w:t>
          </w:r>
          <w:r w:rsidR="006C04E3">
            <w:rPr>
              <w:lang w:val="en-US"/>
            </w:rPr>
            <w:t>1</w:t>
          </w:r>
          <w:r w:rsidRPr="0091623E">
            <w:rPr>
              <w:lang w:val="en-US"/>
            </w:rPr>
            <w:t>0</w:t>
          </w:r>
        </w:p>
        <w:p w14:paraId="18166F61" w14:textId="77777777" w:rsidR="00D065D1" w:rsidRPr="0091623E" w:rsidRDefault="00D065D1" w:rsidP="00C15048">
          <w:pPr>
            <w:pStyle w:val="Sidfot"/>
            <w:rPr>
              <w:lang w:val="en-US"/>
            </w:rPr>
          </w:pPr>
          <w:r w:rsidRPr="0091623E">
            <w:rPr>
              <w:lang w:val="en-US"/>
            </w:rPr>
            <w:t>info@inera.se</w:t>
          </w:r>
        </w:p>
        <w:p w14:paraId="2FBBABE3" w14:textId="77777777" w:rsidR="00D065D1" w:rsidRPr="0091623E" w:rsidRDefault="00D065D1" w:rsidP="00C15048">
          <w:pPr>
            <w:pStyle w:val="Sidfot"/>
            <w:rPr>
              <w:lang w:val="en-US"/>
            </w:rPr>
          </w:pPr>
          <w:r w:rsidRPr="0091623E">
            <w:rPr>
              <w:lang w:val="en-US"/>
            </w:rPr>
            <w:t xml:space="preserve">www.inera.se </w:t>
          </w:r>
        </w:p>
      </w:tc>
      <w:tc>
        <w:tcPr>
          <w:tcW w:w="2410" w:type="dxa"/>
        </w:tcPr>
        <w:p w14:paraId="4DBE0086" w14:textId="77777777" w:rsidR="00D065D1" w:rsidRPr="004A7C1C" w:rsidRDefault="00D065D1" w:rsidP="00C15048">
          <w:pPr>
            <w:pStyle w:val="Sidfot"/>
          </w:pPr>
          <w:r w:rsidRPr="004A7C1C">
            <w:t>Organisationsnummer</w:t>
          </w:r>
        </w:p>
        <w:p w14:paraId="0D270573" w14:textId="3A824951" w:rsidR="00D065D1" w:rsidRPr="004A7C1C" w:rsidRDefault="00EC02BA" w:rsidP="00C15048">
          <w:pPr>
            <w:pStyle w:val="Sidfot"/>
          </w:pPr>
          <w:r w:rsidRPr="004A7C1C">
            <w:t>556559–4230</w:t>
          </w:r>
        </w:p>
        <w:p w14:paraId="2D08CE6A" w14:textId="77777777" w:rsidR="00D065D1" w:rsidRPr="004A7C1C" w:rsidRDefault="00D065D1" w:rsidP="00C15048">
          <w:pPr>
            <w:pStyle w:val="Sidfot"/>
          </w:pPr>
        </w:p>
      </w:tc>
      <w:tc>
        <w:tcPr>
          <w:tcW w:w="1134" w:type="dxa"/>
        </w:tcPr>
        <w:p w14:paraId="45E396D8" w14:textId="77777777" w:rsidR="00D065D1" w:rsidRPr="004A7C1C" w:rsidRDefault="00D065D1" w:rsidP="00C15048">
          <w:pPr>
            <w:pStyle w:val="Sidfot"/>
            <w:rPr>
              <w:rStyle w:val="Sidnummer"/>
            </w:rPr>
          </w:pPr>
          <w:r w:rsidRPr="004A7C1C">
            <w:t xml:space="preserve"> </w:t>
          </w:r>
          <w:r w:rsidRPr="004A7C1C">
            <w:rPr>
              <w:rStyle w:val="Sidnummer"/>
            </w:rPr>
            <w:t xml:space="preserve">Sid </w:t>
          </w:r>
          <w:r w:rsidRPr="004A7C1C">
            <w:rPr>
              <w:rStyle w:val="Sidnummer"/>
            </w:rPr>
            <w:fldChar w:fldCharType="begin"/>
          </w:r>
          <w:r w:rsidRPr="004A7C1C">
            <w:rPr>
              <w:rStyle w:val="Sidnummer"/>
            </w:rPr>
            <w:instrText xml:space="preserve"> PAGE </w:instrText>
          </w:r>
          <w:r w:rsidRPr="004A7C1C">
            <w:rPr>
              <w:rStyle w:val="Sidnummer"/>
            </w:rPr>
            <w:fldChar w:fldCharType="separate"/>
          </w:r>
          <w:r w:rsidR="00FE308A">
            <w:rPr>
              <w:rStyle w:val="Sidnummer"/>
              <w:noProof/>
            </w:rPr>
            <w:t>4</w:t>
          </w:r>
          <w:r w:rsidRPr="004A7C1C">
            <w:rPr>
              <w:rStyle w:val="Sidnummer"/>
            </w:rPr>
            <w:fldChar w:fldCharType="end"/>
          </w:r>
          <w:r w:rsidRPr="004A7C1C">
            <w:rPr>
              <w:rStyle w:val="Sidnummer"/>
            </w:rPr>
            <w:t>/</w:t>
          </w:r>
          <w:r w:rsidRPr="004A7C1C">
            <w:rPr>
              <w:rStyle w:val="Sidnummer"/>
            </w:rPr>
            <w:fldChar w:fldCharType="begin"/>
          </w:r>
          <w:r w:rsidRPr="004A7C1C">
            <w:rPr>
              <w:rStyle w:val="Sidnummer"/>
            </w:rPr>
            <w:instrText xml:space="preserve"> NUMPAGES </w:instrText>
          </w:r>
          <w:r w:rsidRPr="004A7C1C">
            <w:rPr>
              <w:rStyle w:val="Sidnummer"/>
            </w:rPr>
            <w:fldChar w:fldCharType="separate"/>
          </w:r>
          <w:r w:rsidR="00FE308A">
            <w:rPr>
              <w:rStyle w:val="Sidnummer"/>
              <w:noProof/>
            </w:rPr>
            <w:t>4</w:t>
          </w:r>
          <w:r w:rsidRPr="004A7C1C">
            <w:rPr>
              <w:rStyle w:val="Sidnummer"/>
            </w:rPr>
            <w:fldChar w:fldCharType="end"/>
          </w:r>
        </w:p>
      </w:tc>
    </w:tr>
  </w:tbl>
  <w:p w14:paraId="7E75FB30" w14:textId="77777777" w:rsidR="00D065D1" w:rsidRPr="004A7C1C" w:rsidRDefault="00D065D1" w:rsidP="00C15048"/>
  <w:p w14:paraId="0F326B82" w14:textId="77777777" w:rsidR="00D065D1" w:rsidRPr="004A7C1C" w:rsidRDefault="00D065D1" w:rsidP="00C150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B8F56" w14:textId="77777777" w:rsidR="00356506" w:rsidRDefault="00356506" w:rsidP="00C15048">
      <w:r>
        <w:separator/>
      </w:r>
    </w:p>
    <w:p w14:paraId="6BA6B519" w14:textId="77777777" w:rsidR="00356506" w:rsidRDefault="00356506" w:rsidP="00C15048"/>
    <w:p w14:paraId="757E7EA2" w14:textId="77777777" w:rsidR="00356506" w:rsidRDefault="00356506" w:rsidP="00C15048"/>
  </w:footnote>
  <w:footnote w:type="continuationSeparator" w:id="0">
    <w:p w14:paraId="2449F18B" w14:textId="77777777" w:rsidR="00356506" w:rsidRDefault="00356506" w:rsidP="00C15048">
      <w:r>
        <w:continuationSeparator/>
      </w:r>
    </w:p>
    <w:p w14:paraId="43C42A54" w14:textId="77777777" w:rsidR="00356506" w:rsidRDefault="00356506" w:rsidP="00C15048"/>
    <w:p w14:paraId="5798A145" w14:textId="77777777" w:rsidR="00356506" w:rsidRDefault="00356506" w:rsidP="00C150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77279" w14:textId="77777777" w:rsidR="00D065D1" w:rsidRDefault="00D065D1" w:rsidP="00C15048"/>
  <w:p w14:paraId="0F8F4A73" w14:textId="77777777" w:rsidR="00D065D1" w:rsidRDefault="00D065D1" w:rsidP="00C1504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81" w:type="dxa"/>
      <w:tblInd w:w="-792" w:type="dxa"/>
      <w:tblBorders>
        <w:insideH w:val="single" w:sz="4" w:space="0" w:color="auto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2459"/>
      <w:gridCol w:w="4678"/>
      <w:gridCol w:w="2410"/>
      <w:gridCol w:w="1134"/>
    </w:tblGrid>
    <w:tr w:rsidR="00D065D1" w:rsidRPr="00333716" w14:paraId="172EE5EC" w14:textId="77777777" w:rsidTr="00B16F63">
      <w:trPr>
        <w:trHeight w:hRule="exact" w:val="539"/>
      </w:trPr>
      <w:tc>
        <w:tcPr>
          <w:tcW w:w="2459" w:type="dxa"/>
          <w:tcBorders>
            <w:top w:val="nil"/>
            <w:bottom w:val="nil"/>
          </w:tcBorders>
        </w:tcPr>
        <w:p w14:paraId="20621BF5" w14:textId="77777777" w:rsidR="00D065D1" w:rsidRPr="00333716" w:rsidRDefault="00D065D1" w:rsidP="00C15048">
          <w:pPr>
            <w:pStyle w:val="Sidfot"/>
          </w:pPr>
        </w:p>
        <w:p w14:paraId="6ED73E92" w14:textId="77777777" w:rsidR="00D065D1" w:rsidRPr="00333716" w:rsidRDefault="00D065D1" w:rsidP="00C15048">
          <w:pPr>
            <w:pStyle w:val="Sidfot"/>
          </w:pPr>
        </w:p>
      </w:tc>
      <w:tc>
        <w:tcPr>
          <w:tcW w:w="4678" w:type="dxa"/>
          <w:tcBorders>
            <w:top w:val="nil"/>
            <w:bottom w:val="nil"/>
          </w:tcBorders>
        </w:tcPr>
        <w:p w14:paraId="52886C8F" w14:textId="67980F12" w:rsidR="00D065D1" w:rsidRPr="009210CB" w:rsidRDefault="00380224" w:rsidP="003C02E7">
          <w:pPr>
            <w:pStyle w:val="Sidfot"/>
          </w:pPr>
          <w:r>
            <w:t>Godkända Valideringspersoner i produktionsmiljö</w:t>
          </w:r>
          <w:r w:rsidR="008B6ED8">
            <w:t xml:space="preserve"> </w:t>
          </w:r>
          <w:r w:rsidR="00B65E4C">
            <w:t>1.0</w:t>
          </w:r>
          <w:r w:rsidR="00D065D1" w:rsidRPr="004D1005">
            <w:br/>
          </w:r>
          <w:r w:rsidR="00D065D1">
            <w:br/>
          </w:r>
        </w:p>
      </w:tc>
      <w:tc>
        <w:tcPr>
          <w:tcW w:w="2410" w:type="dxa"/>
          <w:tcBorders>
            <w:top w:val="nil"/>
            <w:bottom w:val="nil"/>
          </w:tcBorders>
        </w:tcPr>
        <w:p w14:paraId="56B99E29" w14:textId="77777777" w:rsidR="00D065D1" w:rsidRPr="00333716" w:rsidRDefault="00D065D1" w:rsidP="00110A33">
          <w:pPr>
            <w:pStyle w:val="Sidfot"/>
          </w:pPr>
          <w:r>
            <w:t>Inera Test</w:t>
          </w:r>
          <w:r w:rsidR="00380224">
            <w:t xml:space="preserve"> och kvalitetssäkring</w:t>
          </w:r>
        </w:p>
      </w:tc>
      <w:tc>
        <w:tcPr>
          <w:tcW w:w="1134" w:type="dxa"/>
          <w:tcBorders>
            <w:top w:val="nil"/>
            <w:bottom w:val="nil"/>
          </w:tcBorders>
        </w:tcPr>
        <w:p w14:paraId="29F58089" w14:textId="77777777" w:rsidR="00D065D1" w:rsidRPr="001F54EF" w:rsidRDefault="00D065D1" w:rsidP="00C15048">
          <w:pPr>
            <w:pStyle w:val="Sidfot"/>
          </w:pPr>
          <w:r w:rsidRPr="001F54EF">
            <w:t>Senast ändrad</w:t>
          </w:r>
        </w:p>
        <w:p w14:paraId="4A50C1FD" w14:textId="132234E4" w:rsidR="00D065D1" w:rsidRPr="001F54EF" w:rsidRDefault="00380224" w:rsidP="003C02E7">
          <w:pPr>
            <w:pStyle w:val="Sidfot"/>
          </w:pPr>
          <w:r>
            <w:t>20</w:t>
          </w:r>
          <w:r w:rsidR="0046117A">
            <w:t>20</w:t>
          </w:r>
          <w:r>
            <w:t>-0</w:t>
          </w:r>
          <w:r w:rsidR="00A00829">
            <w:t>4</w:t>
          </w:r>
          <w:r>
            <w:t>-2</w:t>
          </w:r>
          <w:r w:rsidR="0046117A">
            <w:t>0</w:t>
          </w:r>
        </w:p>
      </w:tc>
    </w:tr>
    <w:tr w:rsidR="00D065D1" w:rsidRPr="00144360" w14:paraId="0B7F3D7F" w14:textId="77777777" w:rsidTr="002A11D3">
      <w:tblPrEx>
        <w:tblBorders>
          <w:insideH w:val="none" w:sz="0" w:space="0" w:color="auto"/>
          <w:insideV w:val="none" w:sz="0" w:space="0" w:color="auto"/>
        </w:tblBorders>
      </w:tblPrEx>
      <w:trPr>
        <w:gridAfter w:val="2"/>
        <w:wAfter w:w="3544" w:type="dxa"/>
        <w:trHeight w:hRule="exact" w:val="1444"/>
      </w:trPr>
      <w:tc>
        <w:tcPr>
          <w:tcW w:w="2459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D374E7F" w14:textId="77777777" w:rsidR="00D065D1" w:rsidRDefault="00D065D1" w:rsidP="00C15048">
          <w:pPr>
            <w:pStyle w:val="Sidhuvud"/>
          </w:pPr>
          <w:r>
            <w:rPr>
              <w:noProof/>
            </w:rPr>
            <w:drawing>
              <wp:inline distT="0" distB="0" distL="0" distR="0" wp14:anchorId="1DA1AF6E" wp14:editId="5ED3CA3A">
                <wp:extent cx="1087200" cy="867600"/>
                <wp:effectExtent l="0" t="0" r="0" b="8890"/>
                <wp:docPr id="23" name="Bild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Inera-Logo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200" cy="86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tcBorders>
            <w:top w:val="nil"/>
            <w:left w:val="nil"/>
            <w:bottom w:val="nil"/>
            <w:right w:val="nil"/>
          </w:tcBorders>
        </w:tcPr>
        <w:p w14:paraId="4DCB4E14" w14:textId="77777777" w:rsidR="00D065D1" w:rsidRDefault="00D065D1" w:rsidP="00C15048">
          <w:pPr>
            <w:pStyle w:val="Sidhuvud"/>
          </w:pPr>
        </w:p>
      </w:tc>
    </w:tr>
  </w:tbl>
  <w:p w14:paraId="2B66D7A7" w14:textId="77777777" w:rsidR="00D065D1" w:rsidRDefault="00D065D1" w:rsidP="00C1504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60" w:type="dxa"/>
      <w:tblInd w:w="-792" w:type="dxa"/>
      <w:tblLayout w:type="fixed"/>
      <w:tblLook w:val="01E0" w:firstRow="1" w:lastRow="1" w:firstColumn="1" w:lastColumn="1" w:noHBand="0" w:noVBand="0"/>
    </w:tblPr>
    <w:tblGrid>
      <w:gridCol w:w="3240"/>
      <w:gridCol w:w="3060"/>
      <w:gridCol w:w="3060"/>
      <w:gridCol w:w="900"/>
    </w:tblGrid>
    <w:tr w:rsidR="00D065D1" w:rsidRPr="00144360" w14:paraId="32388EA9" w14:textId="77777777">
      <w:trPr>
        <w:trHeight w:hRule="exact" w:val="454"/>
      </w:trPr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39F97BC9" w14:textId="77777777" w:rsidR="00D065D1" w:rsidRPr="002D1CAF" w:rsidRDefault="00D065D1" w:rsidP="00C15048">
          <w:pPr>
            <w:pStyle w:val="Sidhuvud"/>
          </w:pPr>
        </w:p>
      </w:tc>
      <w:tc>
        <w:tcPr>
          <w:tcW w:w="3060" w:type="dxa"/>
          <w:tcBorders>
            <w:top w:val="nil"/>
            <w:left w:val="nil"/>
            <w:bottom w:val="nil"/>
            <w:right w:val="nil"/>
          </w:tcBorders>
        </w:tcPr>
        <w:p w14:paraId="330EAC35" w14:textId="77777777" w:rsidR="00D065D1" w:rsidRPr="00E123DA" w:rsidRDefault="00D065D1" w:rsidP="00C15048">
          <w:pPr>
            <w:pStyle w:val="Sidhuvud"/>
          </w:pPr>
        </w:p>
      </w:tc>
      <w:tc>
        <w:tcPr>
          <w:tcW w:w="3060" w:type="dxa"/>
          <w:tcBorders>
            <w:top w:val="nil"/>
            <w:left w:val="nil"/>
            <w:bottom w:val="nil"/>
            <w:right w:val="nil"/>
          </w:tcBorders>
        </w:tcPr>
        <w:p w14:paraId="54F12D18" w14:textId="77777777" w:rsidR="00D065D1" w:rsidRPr="00E123DA" w:rsidRDefault="00D065D1" w:rsidP="00C15048">
          <w:pPr>
            <w:pStyle w:val="Sidhuvud"/>
          </w:pPr>
        </w:p>
      </w:tc>
      <w:tc>
        <w:tcPr>
          <w:tcW w:w="900" w:type="dxa"/>
          <w:tcBorders>
            <w:top w:val="nil"/>
            <w:left w:val="nil"/>
            <w:bottom w:val="nil"/>
            <w:right w:val="nil"/>
          </w:tcBorders>
        </w:tcPr>
        <w:p w14:paraId="435BC244" w14:textId="77777777" w:rsidR="00D065D1" w:rsidRPr="00E123DA" w:rsidRDefault="00D065D1" w:rsidP="00C15048">
          <w:pPr>
            <w:pStyle w:val="Sidhuvud"/>
          </w:pPr>
        </w:p>
      </w:tc>
    </w:tr>
    <w:tr w:rsidR="00D065D1" w:rsidRPr="00144360" w14:paraId="3FE61440" w14:textId="77777777">
      <w:trPr>
        <w:gridAfter w:val="3"/>
        <w:wAfter w:w="7020" w:type="dxa"/>
        <w:trHeight w:hRule="exact" w:val="1361"/>
      </w:trPr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EC5A8B6" w14:textId="77777777" w:rsidR="00D065D1" w:rsidRDefault="00D065D1" w:rsidP="00C15048">
          <w:pPr>
            <w:pStyle w:val="Sidhuvud"/>
          </w:pPr>
        </w:p>
      </w:tc>
    </w:tr>
  </w:tbl>
  <w:p w14:paraId="78A3B5AF" w14:textId="77777777" w:rsidR="00D065D1" w:rsidRDefault="00D065D1" w:rsidP="00C15048">
    <w:pPr>
      <w:pStyle w:val="Sidhuvud"/>
    </w:pPr>
  </w:p>
  <w:p w14:paraId="3B7E03FE" w14:textId="77777777" w:rsidR="00D065D1" w:rsidRPr="00144360" w:rsidRDefault="00D065D1" w:rsidP="00C1504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4.3pt;height:13.55pt" o:bullet="t">
        <v:imagedata r:id="rId1" o:title="Pil-v2-Word"/>
      </v:shape>
    </w:pict>
  </w:numPicBullet>
  <w:numPicBullet w:numPicBulletId="1">
    <w:pict>
      <v:shape id="_x0000_i1105" type="#_x0000_t75" style="width:4.3pt;height:12.85pt" o:bullet="t">
        <v:imagedata r:id="rId2" o:title="Pil-v2-Word"/>
      </v:shape>
    </w:pict>
  </w:numPicBullet>
  <w:numPicBullet w:numPicBulletId="2">
    <w:pict>
      <v:shape id="_x0000_i1106" type="#_x0000_t75" style="width:4.3pt;height:8.55pt" o:bullet="t">
        <v:imagedata r:id="rId3" o:title="Pil-v2-Word"/>
      </v:shape>
    </w:pict>
  </w:numPicBullet>
  <w:abstractNum w:abstractNumId="0" w15:restartNumberingAfterBreak="0">
    <w:nsid w:val="01677A07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87B7445"/>
    <w:multiLevelType w:val="hybridMultilevel"/>
    <w:tmpl w:val="ACEE99B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CF2EB1"/>
    <w:multiLevelType w:val="multilevel"/>
    <w:tmpl w:val="DF16E1F8"/>
    <w:numStyleLink w:val="111111"/>
  </w:abstractNum>
  <w:abstractNum w:abstractNumId="3" w15:restartNumberingAfterBreak="0">
    <w:nsid w:val="0ECC5A7F"/>
    <w:multiLevelType w:val="hybridMultilevel"/>
    <w:tmpl w:val="238291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556D1"/>
    <w:multiLevelType w:val="multilevel"/>
    <w:tmpl w:val="C53AE64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17704F1F"/>
    <w:multiLevelType w:val="hybridMultilevel"/>
    <w:tmpl w:val="42EA75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7359D"/>
    <w:multiLevelType w:val="multilevel"/>
    <w:tmpl w:val="117E8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C052203"/>
    <w:multiLevelType w:val="multilevel"/>
    <w:tmpl w:val="DF16E1F8"/>
    <w:numStyleLink w:val="111111"/>
  </w:abstractNum>
  <w:abstractNum w:abstractNumId="8" w15:restartNumberingAfterBreak="0">
    <w:nsid w:val="1F261CF5"/>
    <w:multiLevelType w:val="hybridMultilevel"/>
    <w:tmpl w:val="C63A2888"/>
    <w:lvl w:ilvl="0" w:tplc="DF0C6F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F501482">
      <w:start w:val="1"/>
      <w:numFmt w:val="bullet"/>
      <w:lvlText w:val="»"/>
      <w:lvlJc w:val="left"/>
      <w:pPr>
        <w:tabs>
          <w:tab w:val="num" w:pos="737"/>
        </w:tabs>
        <w:ind w:left="737" w:hanging="170"/>
      </w:pPr>
      <w:rPr>
        <w:rFonts w:ascii="Arial" w:hAnsi="Arial" w:hint="default"/>
        <w:b/>
        <w:i w:val="0"/>
        <w:color w:val="9B0E59"/>
        <w:sz w:val="24"/>
        <w:szCs w:val="24"/>
      </w:rPr>
    </w:lvl>
    <w:lvl w:ilvl="2" w:tplc="377E31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D092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F2F5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5EC3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EEC0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70DD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689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FA3A2C"/>
    <w:multiLevelType w:val="hybridMultilevel"/>
    <w:tmpl w:val="CAC6A6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E12BE"/>
    <w:multiLevelType w:val="hybridMultilevel"/>
    <w:tmpl w:val="56BAB9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678B6"/>
    <w:multiLevelType w:val="hybridMultilevel"/>
    <w:tmpl w:val="AC6AD4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A6DAE"/>
    <w:multiLevelType w:val="hybridMultilevel"/>
    <w:tmpl w:val="F2380B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56A8D"/>
    <w:multiLevelType w:val="hybridMultilevel"/>
    <w:tmpl w:val="D578FA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84985"/>
    <w:multiLevelType w:val="multilevel"/>
    <w:tmpl w:val="DF16E1F8"/>
    <w:numStyleLink w:val="111111"/>
  </w:abstractNum>
  <w:abstractNum w:abstractNumId="15" w15:restartNumberingAfterBreak="0">
    <w:nsid w:val="38AF63C3"/>
    <w:multiLevelType w:val="multilevel"/>
    <w:tmpl w:val="DF16E1F8"/>
    <w:styleLink w:val="111111"/>
    <w:lvl w:ilvl="0">
      <w:start w:val="1"/>
      <w:numFmt w:val="decimal"/>
      <w:pStyle w:val="Rubrik1N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958272F"/>
    <w:multiLevelType w:val="multilevel"/>
    <w:tmpl w:val="C58893B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7" w15:restartNumberingAfterBreak="0">
    <w:nsid w:val="3D9C44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00714AB"/>
    <w:multiLevelType w:val="multilevel"/>
    <w:tmpl w:val="32FE83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51A2D98"/>
    <w:multiLevelType w:val="hybridMultilevel"/>
    <w:tmpl w:val="B75E49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014DF7"/>
    <w:multiLevelType w:val="multilevel"/>
    <w:tmpl w:val="684A6A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A3926D6"/>
    <w:multiLevelType w:val="multilevel"/>
    <w:tmpl w:val="464E93B2"/>
    <w:lvl w:ilvl="0">
      <w:start w:val="1"/>
      <w:numFmt w:val="decimal"/>
      <w:pStyle w:val="Numreradlista"/>
      <w:lvlText w:val="%1."/>
      <w:lvlJc w:val="left"/>
      <w:pPr>
        <w:tabs>
          <w:tab w:val="num" w:pos="680"/>
        </w:tabs>
        <w:ind w:left="680" w:hanging="320"/>
      </w:pPr>
      <w:rPr>
        <w:rFonts w:hint="default"/>
        <w:b/>
        <w:color w:val="00A9A7"/>
        <w:sz w:val="22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454"/>
      </w:pPr>
      <w:rPr>
        <w:rFonts w:hint="default"/>
        <w:b/>
        <w:color w:val="00A9A7"/>
        <w:sz w:val="22"/>
      </w:rPr>
    </w:lvl>
    <w:lvl w:ilvl="2">
      <w:start w:val="1"/>
      <w:numFmt w:val="decimal"/>
      <w:lvlText w:val="%1.%2.%3."/>
      <w:lvlJc w:val="left"/>
      <w:pPr>
        <w:tabs>
          <w:tab w:val="num" w:pos="2608"/>
        </w:tabs>
        <w:ind w:left="2608" w:hanging="623"/>
      </w:pPr>
      <w:rPr>
        <w:rFonts w:hint="default"/>
        <w:b/>
        <w:color w:val="00A9A7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969"/>
        </w:tabs>
        <w:ind w:left="3969" w:hanging="794"/>
      </w:pPr>
      <w:rPr>
        <w:rFonts w:hint="default"/>
        <w:color w:val="00A9A7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4649"/>
        </w:tabs>
        <w:ind w:left="4649" w:hanging="963"/>
      </w:pPr>
      <w:rPr>
        <w:rFonts w:hint="default"/>
        <w:color w:val="00A9A7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706"/>
        </w:tabs>
        <w:ind w:left="4706" w:hanging="737"/>
      </w:pPr>
      <w:rPr>
        <w:rFonts w:hint="default"/>
        <w:color w:val="00A9A7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6124"/>
        </w:tabs>
        <w:ind w:left="6124" w:hanging="1304"/>
      </w:pPr>
      <w:rPr>
        <w:rFonts w:hint="default"/>
        <w:color w:val="00A9A7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350"/>
        </w:tabs>
        <w:ind w:left="6350" w:hanging="1360"/>
      </w:pPr>
      <w:rPr>
        <w:rFonts w:hint="default"/>
        <w:color w:val="00A9A7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6407"/>
        </w:tabs>
        <w:ind w:left="6407" w:hanging="1531"/>
      </w:pPr>
      <w:rPr>
        <w:rFonts w:hint="default"/>
        <w:color w:val="00A9A7"/>
        <w:sz w:val="22"/>
      </w:rPr>
    </w:lvl>
  </w:abstractNum>
  <w:abstractNum w:abstractNumId="22" w15:restartNumberingAfterBreak="0">
    <w:nsid w:val="585205F3"/>
    <w:multiLevelType w:val="multilevel"/>
    <w:tmpl w:val="A464113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5FCB2B64"/>
    <w:multiLevelType w:val="hybridMultilevel"/>
    <w:tmpl w:val="AFCCBE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D4610C"/>
    <w:multiLevelType w:val="multilevel"/>
    <w:tmpl w:val="B8ECC4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66B14E27"/>
    <w:multiLevelType w:val="multilevel"/>
    <w:tmpl w:val="DF16E1F8"/>
    <w:numStyleLink w:val="111111"/>
  </w:abstractNum>
  <w:abstractNum w:abstractNumId="26" w15:restartNumberingAfterBreak="0">
    <w:nsid w:val="69E556BB"/>
    <w:multiLevelType w:val="hybridMultilevel"/>
    <w:tmpl w:val="3D9627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4A2A88"/>
    <w:multiLevelType w:val="multilevel"/>
    <w:tmpl w:val="DF16E1F8"/>
    <w:numStyleLink w:val="111111"/>
  </w:abstractNum>
  <w:abstractNum w:abstractNumId="28" w15:restartNumberingAfterBreak="0">
    <w:nsid w:val="6CBF3B20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EE93865"/>
    <w:multiLevelType w:val="hybridMultilevel"/>
    <w:tmpl w:val="7994AE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024556"/>
    <w:multiLevelType w:val="hybridMultilevel"/>
    <w:tmpl w:val="9104C0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E0FC1"/>
    <w:multiLevelType w:val="multilevel"/>
    <w:tmpl w:val="208292D2"/>
    <w:lvl w:ilvl="0">
      <w:start w:val="1"/>
      <w:numFmt w:val="bullet"/>
      <w:pStyle w:val="Punktlista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color w:val="00A9A7"/>
        <w:sz w:val="28"/>
        <w:szCs w:val="24"/>
      </w:rPr>
    </w:lvl>
    <w:lvl w:ilvl="1">
      <w:start w:val="1"/>
      <w:numFmt w:val="bullet"/>
      <w:lvlText w:val=""/>
      <w:lvlPicBulletId w:val="2"/>
      <w:lvlJc w:val="left"/>
      <w:pPr>
        <w:tabs>
          <w:tab w:val="num" w:pos="1247"/>
        </w:tabs>
        <w:ind w:left="1247" w:hanging="1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tabs>
          <w:tab w:val="num" w:pos="1797"/>
        </w:tabs>
        <w:ind w:left="1985" w:hanging="18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2"/>
      <w:lvlJc w:val="left"/>
      <w:pPr>
        <w:tabs>
          <w:tab w:val="num" w:pos="2722"/>
        </w:tabs>
        <w:ind w:left="2722" w:hanging="202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2"/>
      <w:lvlJc w:val="left"/>
      <w:pPr>
        <w:tabs>
          <w:tab w:val="num" w:pos="3459"/>
        </w:tabs>
        <w:ind w:left="3459" w:hanging="21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2"/>
      <w:lvlJc w:val="left"/>
      <w:pPr>
        <w:tabs>
          <w:tab w:val="num" w:pos="4139"/>
        </w:tabs>
        <w:ind w:left="4139" w:hanging="179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2"/>
      <w:lvlJc w:val="left"/>
      <w:pPr>
        <w:tabs>
          <w:tab w:val="num" w:pos="4876"/>
        </w:tabs>
        <w:ind w:left="4876" w:hanging="196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2"/>
      <w:lvlJc w:val="left"/>
      <w:pPr>
        <w:tabs>
          <w:tab w:val="num" w:pos="5613"/>
        </w:tabs>
        <w:ind w:left="5613" w:hanging="21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2"/>
      <w:lvlJc w:val="left"/>
      <w:pPr>
        <w:tabs>
          <w:tab w:val="num" w:pos="6350"/>
        </w:tabs>
        <w:ind w:left="6350" w:hanging="230"/>
      </w:pPr>
      <w:rPr>
        <w:rFonts w:ascii="Symbol" w:hAnsi="Symbol" w:hint="default"/>
        <w:color w:val="auto"/>
      </w:rPr>
    </w:lvl>
  </w:abstractNum>
  <w:abstractNum w:abstractNumId="32" w15:restartNumberingAfterBreak="0">
    <w:nsid w:val="7A991A3D"/>
    <w:multiLevelType w:val="multilevel"/>
    <w:tmpl w:val="E7449D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3" w15:restartNumberingAfterBreak="0">
    <w:nsid w:val="7AA30BAA"/>
    <w:multiLevelType w:val="multilevel"/>
    <w:tmpl w:val="BA94575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4" w15:restartNumberingAfterBreak="0">
    <w:nsid w:val="7EA67584"/>
    <w:multiLevelType w:val="multilevel"/>
    <w:tmpl w:val="4B989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31"/>
  </w:num>
  <w:num w:numId="2">
    <w:abstractNumId w:val="21"/>
  </w:num>
  <w:num w:numId="3">
    <w:abstractNumId w:val="15"/>
  </w:num>
  <w:num w:numId="4">
    <w:abstractNumId w:val="28"/>
  </w:num>
  <w:num w:numId="5">
    <w:abstractNumId w:val="34"/>
  </w:num>
  <w:num w:numId="6">
    <w:abstractNumId w:val="18"/>
  </w:num>
  <w:num w:numId="7">
    <w:abstractNumId w:val="8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16"/>
  </w:num>
  <w:num w:numId="13">
    <w:abstractNumId w:val="32"/>
  </w:num>
  <w:num w:numId="14">
    <w:abstractNumId w:val="24"/>
  </w:num>
  <w:num w:numId="15">
    <w:abstractNumId w:val="22"/>
  </w:num>
  <w:num w:numId="16">
    <w:abstractNumId w:val="4"/>
  </w:num>
  <w:num w:numId="17">
    <w:abstractNumId w:val="33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30"/>
  </w:num>
  <w:num w:numId="21">
    <w:abstractNumId w:val="10"/>
  </w:num>
  <w:num w:numId="22">
    <w:abstractNumId w:val="13"/>
  </w:num>
  <w:num w:numId="23">
    <w:abstractNumId w:val="3"/>
  </w:num>
  <w:num w:numId="24">
    <w:abstractNumId w:val="32"/>
  </w:num>
  <w:num w:numId="25">
    <w:abstractNumId w:val="2"/>
  </w:num>
  <w:num w:numId="26">
    <w:abstractNumId w:val="0"/>
  </w:num>
  <w:num w:numId="27">
    <w:abstractNumId w:val="20"/>
  </w:num>
  <w:num w:numId="28">
    <w:abstractNumId w:val="27"/>
  </w:num>
  <w:num w:numId="29">
    <w:abstractNumId w:val="25"/>
  </w:num>
  <w:num w:numId="30">
    <w:abstractNumId w:val="14"/>
  </w:num>
  <w:num w:numId="31">
    <w:abstractNumId w:val="7"/>
  </w:num>
  <w:num w:numId="32">
    <w:abstractNumId w:val="11"/>
  </w:num>
  <w:num w:numId="33">
    <w:abstractNumId w:val="1"/>
  </w:num>
  <w:num w:numId="34">
    <w:abstractNumId w:val="26"/>
  </w:num>
  <w:num w:numId="35">
    <w:abstractNumId w:val="9"/>
  </w:num>
  <w:num w:numId="36">
    <w:abstractNumId w:val="29"/>
  </w:num>
  <w:num w:numId="37">
    <w:abstractNumId w:val="12"/>
  </w:num>
  <w:num w:numId="38">
    <w:abstractNumId w:val="23"/>
  </w:num>
  <w:num w:numId="39">
    <w:abstractNumId w:val="5"/>
  </w:num>
  <w:num w:numId="40">
    <w:abstractNumId w:val="19"/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gnusson Robert">
    <w15:presenceInfo w15:providerId="AD" w15:userId="S::robert.magnusson@nordicmedtest.se::e983b0bc-c143-4188-9bf5-05819b0672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styleLockTheme/>
  <w:styleLockQFSet/>
  <w:defaultTabStop w:val="720"/>
  <w:hyphenationZone w:val="425"/>
  <w:drawingGridHorizontalSpacing w:val="8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F33"/>
    <w:rsid w:val="0000211B"/>
    <w:rsid w:val="00004227"/>
    <w:rsid w:val="00020563"/>
    <w:rsid w:val="00025249"/>
    <w:rsid w:val="00031867"/>
    <w:rsid w:val="00034762"/>
    <w:rsid w:val="00040592"/>
    <w:rsid w:val="000437A5"/>
    <w:rsid w:val="000629FF"/>
    <w:rsid w:val="00066A88"/>
    <w:rsid w:val="00070AD8"/>
    <w:rsid w:val="00071D12"/>
    <w:rsid w:val="00074AED"/>
    <w:rsid w:val="000753E2"/>
    <w:rsid w:val="000778A6"/>
    <w:rsid w:val="00082B80"/>
    <w:rsid w:val="00084D4C"/>
    <w:rsid w:val="0009229B"/>
    <w:rsid w:val="000927B9"/>
    <w:rsid w:val="000A5BCE"/>
    <w:rsid w:val="000A607B"/>
    <w:rsid w:val="000A7F19"/>
    <w:rsid w:val="000B357A"/>
    <w:rsid w:val="000B51CC"/>
    <w:rsid w:val="000C0B90"/>
    <w:rsid w:val="000C415D"/>
    <w:rsid w:val="000C5934"/>
    <w:rsid w:val="000D5C92"/>
    <w:rsid w:val="000D68C0"/>
    <w:rsid w:val="000E0942"/>
    <w:rsid w:val="000E0D90"/>
    <w:rsid w:val="000E4174"/>
    <w:rsid w:val="000F0090"/>
    <w:rsid w:val="000F0CAE"/>
    <w:rsid w:val="000F3927"/>
    <w:rsid w:val="00100412"/>
    <w:rsid w:val="00104E54"/>
    <w:rsid w:val="00110044"/>
    <w:rsid w:val="00110A33"/>
    <w:rsid w:val="00112BA3"/>
    <w:rsid w:val="00115718"/>
    <w:rsid w:val="001250C9"/>
    <w:rsid w:val="00144360"/>
    <w:rsid w:val="00144BD5"/>
    <w:rsid w:val="0014548C"/>
    <w:rsid w:val="00145608"/>
    <w:rsid w:val="00152328"/>
    <w:rsid w:val="00152B7B"/>
    <w:rsid w:val="001613FB"/>
    <w:rsid w:val="00162DF2"/>
    <w:rsid w:val="00163F70"/>
    <w:rsid w:val="001730D1"/>
    <w:rsid w:val="00174DA4"/>
    <w:rsid w:val="0017735B"/>
    <w:rsid w:val="001915C8"/>
    <w:rsid w:val="001956A8"/>
    <w:rsid w:val="001A2405"/>
    <w:rsid w:val="001B2728"/>
    <w:rsid w:val="001D5C9D"/>
    <w:rsid w:val="001E1DAA"/>
    <w:rsid w:val="001E2562"/>
    <w:rsid w:val="001E431C"/>
    <w:rsid w:val="001E5C35"/>
    <w:rsid w:val="001E7969"/>
    <w:rsid w:val="001F2781"/>
    <w:rsid w:val="001F54EF"/>
    <w:rsid w:val="001F5CE8"/>
    <w:rsid w:val="001F7A09"/>
    <w:rsid w:val="00203D15"/>
    <w:rsid w:val="00222CCB"/>
    <w:rsid w:val="00231DBE"/>
    <w:rsid w:val="00233192"/>
    <w:rsid w:val="0024032B"/>
    <w:rsid w:val="00246B52"/>
    <w:rsid w:val="00250D72"/>
    <w:rsid w:val="002516C6"/>
    <w:rsid w:val="00253080"/>
    <w:rsid w:val="002604AB"/>
    <w:rsid w:val="002626FA"/>
    <w:rsid w:val="0026326F"/>
    <w:rsid w:val="00264D83"/>
    <w:rsid w:val="0027153C"/>
    <w:rsid w:val="002876DE"/>
    <w:rsid w:val="00290373"/>
    <w:rsid w:val="0029121D"/>
    <w:rsid w:val="0029640A"/>
    <w:rsid w:val="00297998"/>
    <w:rsid w:val="002A11D3"/>
    <w:rsid w:val="002A38D5"/>
    <w:rsid w:val="002A6CAB"/>
    <w:rsid w:val="002B779D"/>
    <w:rsid w:val="002C69AB"/>
    <w:rsid w:val="002D1CAF"/>
    <w:rsid w:val="002D43B3"/>
    <w:rsid w:val="002E22A3"/>
    <w:rsid w:val="002E2EA7"/>
    <w:rsid w:val="002E35E1"/>
    <w:rsid w:val="003002B6"/>
    <w:rsid w:val="00300833"/>
    <w:rsid w:val="003017C6"/>
    <w:rsid w:val="00302577"/>
    <w:rsid w:val="00302E96"/>
    <w:rsid w:val="00307C5E"/>
    <w:rsid w:val="00310672"/>
    <w:rsid w:val="003121C3"/>
    <w:rsid w:val="003208D6"/>
    <w:rsid w:val="00333716"/>
    <w:rsid w:val="003343FA"/>
    <w:rsid w:val="00336F6F"/>
    <w:rsid w:val="00337587"/>
    <w:rsid w:val="00340ADE"/>
    <w:rsid w:val="003432B2"/>
    <w:rsid w:val="00343777"/>
    <w:rsid w:val="003441CA"/>
    <w:rsid w:val="00345E37"/>
    <w:rsid w:val="00356506"/>
    <w:rsid w:val="00357B9A"/>
    <w:rsid w:val="00360D43"/>
    <w:rsid w:val="003657D7"/>
    <w:rsid w:val="00380224"/>
    <w:rsid w:val="003815C5"/>
    <w:rsid w:val="00385CD7"/>
    <w:rsid w:val="003872CE"/>
    <w:rsid w:val="00395068"/>
    <w:rsid w:val="003A3A8F"/>
    <w:rsid w:val="003A3B70"/>
    <w:rsid w:val="003A4640"/>
    <w:rsid w:val="003A7395"/>
    <w:rsid w:val="003B33E6"/>
    <w:rsid w:val="003B77DF"/>
    <w:rsid w:val="003C0177"/>
    <w:rsid w:val="003C02E7"/>
    <w:rsid w:val="003C2520"/>
    <w:rsid w:val="003C34CB"/>
    <w:rsid w:val="003C3F05"/>
    <w:rsid w:val="003C3F3F"/>
    <w:rsid w:val="003C5BC1"/>
    <w:rsid w:val="003C7FD1"/>
    <w:rsid w:val="003E32BA"/>
    <w:rsid w:val="003E573A"/>
    <w:rsid w:val="003F3B5C"/>
    <w:rsid w:val="003F5BF4"/>
    <w:rsid w:val="004023CA"/>
    <w:rsid w:val="004125FF"/>
    <w:rsid w:val="004167A1"/>
    <w:rsid w:val="00422904"/>
    <w:rsid w:val="00424F93"/>
    <w:rsid w:val="004276D7"/>
    <w:rsid w:val="004327B7"/>
    <w:rsid w:val="004341F1"/>
    <w:rsid w:val="0043440D"/>
    <w:rsid w:val="00434B16"/>
    <w:rsid w:val="00435778"/>
    <w:rsid w:val="0044037C"/>
    <w:rsid w:val="0044607E"/>
    <w:rsid w:val="00452A87"/>
    <w:rsid w:val="0046117A"/>
    <w:rsid w:val="00463421"/>
    <w:rsid w:val="00464328"/>
    <w:rsid w:val="00465985"/>
    <w:rsid w:val="00471141"/>
    <w:rsid w:val="00471C9C"/>
    <w:rsid w:val="00477063"/>
    <w:rsid w:val="00480044"/>
    <w:rsid w:val="00495A92"/>
    <w:rsid w:val="004A05D3"/>
    <w:rsid w:val="004A7C1C"/>
    <w:rsid w:val="004B098E"/>
    <w:rsid w:val="004B34AD"/>
    <w:rsid w:val="004B4ADA"/>
    <w:rsid w:val="004B7C7D"/>
    <w:rsid w:val="004C11BE"/>
    <w:rsid w:val="004C4193"/>
    <w:rsid w:val="004C4DAE"/>
    <w:rsid w:val="004D1005"/>
    <w:rsid w:val="004D4546"/>
    <w:rsid w:val="004F4D55"/>
    <w:rsid w:val="005027E8"/>
    <w:rsid w:val="00504E9E"/>
    <w:rsid w:val="00524F0D"/>
    <w:rsid w:val="005314F5"/>
    <w:rsid w:val="005320FC"/>
    <w:rsid w:val="005332DB"/>
    <w:rsid w:val="00535525"/>
    <w:rsid w:val="0053730E"/>
    <w:rsid w:val="0054331B"/>
    <w:rsid w:val="00545158"/>
    <w:rsid w:val="00552021"/>
    <w:rsid w:val="00554934"/>
    <w:rsid w:val="005559F6"/>
    <w:rsid w:val="00557235"/>
    <w:rsid w:val="005636F2"/>
    <w:rsid w:val="00567047"/>
    <w:rsid w:val="00570215"/>
    <w:rsid w:val="0057236D"/>
    <w:rsid w:val="005778E4"/>
    <w:rsid w:val="0059082A"/>
    <w:rsid w:val="00591DA2"/>
    <w:rsid w:val="005921EC"/>
    <w:rsid w:val="00593026"/>
    <w:rsid w:val="00593F38"/>
    <w:rsid w:val="005A032B"/>
    <w:rsid w:val="005B0B2D"/>
    <w:rsid w:val="005B4045"/>
    <w:rsid w:val="005C0544"/>
    <w:rsid w:val="005D064B"/>
    <w:rsid w:val="005D3075"/>
    <w:rsid w:val="005E47E7"/>
    <w:rsid w:val="005F07BF"/>
    <w:rsid w:val="005F31F9"/>
    <w:rsid w:val="005F4DD4"/>
    <w:rsid w:val="005F7B47"/>
    <w:rsid w:val="00600F33"/>
    <w:rsid w:val="00601588"/>
    <w:rsid w:val="00604800"/>
    <w:rsid w:val="0061006F"/>
    <w:rsid w:val="00611088"/>
    <w:rsid w:val="00614737"/>
    <w:rsid w:val="006210F1"/>
    <w:rsid w:val="006268C2"/>
    <w:rsid w:val="00630E61"/>
    <w:rsid w:val="00632F71"/>
    <w:rsid w:val="00640358"/>
    <w:rsid w:val="006406AC"/>
    <w:rsid w:val="0066171B"/>
    <w:rsid w:val="006660F6"/>
    <w:rsid w:val="0068183F"/>
    <w:rsid w:val="00687129"/>
    <w:rsid w:val="006876F4"/>
    <w:rsid w:val="00694187"/>
    <w:rsid w:val="006A1F81"/>
    <w:rsid w:val="006A389B"/>
    <w:rsid w:val="006B2264"/>
    <w:rsid w:val="006B3864"/>
    <w:rsid w:val="006C04E3"/>
    <w:rsid w:val="006C383E"/>
    <w:rsid w:val="006C4354"/>
    <w:rsid w:val="006C4773"/>
    <w:rsid w:val="006D5434"/>
    <w:rsid w:val="006E21B0"/>
    <w:rsid w:val="006E69BB"/>
    <w:rsid w:val="006F0C11"/>
    <w:rsid w:val="006F63CB"/>
    <w:rsid w:val="00714014"/>
    <w:rsid w:val="00726D2E"/>
    <w:rsid w:val="00731407"/>
    <w:rsid w:val="007331BA"/>
    <w:rsid w:val="0073419E"/>
    <w:rsid w:val="0074419E"/>
    <w:rsid w:val="0074710D"/>
    <w:rsid w:val="00750920"/>
    <w:rsid w:val="007560CB"/>
    <w:rsid w:val="007563FB"/>
    <w:rsid w:val="0076353E"/>
    <w:rsid w:val="00764B55"/>
    <w:rsid w:val="00765DDC"/>
    <w:rsid w:val="00770115"/>
    <w:rsid w:val="00771BCE"/>
    <w:rsid w:val="007807ED"/>
    <w:rsid w:val="00780A71"/>
    <w:rsid w:val="0078694F"/>
    <w:rsid w:val="0079550A"/>
    <w:rsid w:val="007A5AB5"/>
    <w:rsid w:val="007C0A30"/>
    <w:rsid w:val="007C4962"/>
    <w:rsid w:val="007C61CC"/>
    <w:rsid w:val="007D3B46"/>
    <w:rsid w:val="007D76B5"/>
    <w:rsid w:val="007E25B5"/>
    <w:rsid w:val="007E32F4"/>
    <w:rsid w:val="007F1186"/>
    <w:rsid w:val="007F6C36"/>
    <w:rsid w:val="00811A36"/>
    <w:rsid w:val="00813DD9"/>
    <w:rsid w:val="008147D1"/>
    <w:rsid w:val="00815A4A"/>
    <w:rsid w:val="00817B7C"/>
    <w:rsid w:val="00826AFF"/>
    <w:rsid w:val="00856FAE"/>
    <w:rsid w:val="008679ED"/>
    <w:rsid w:val="00871B20"/>
    <w:rsid w:val="00874119"/>
    <w:rsid w:val="0088630E"/>
    <w:rsid w:val="00890AB6"/>
    <w:rsid w:val="008A18DC"/>
    <w:rsid w:val="008A40AB"/>
    <w:rsid w:val="008A65C3"/>
    <w:rsid w:val="008B6ED8"/>
    <w:rsid w:val="008C031C"/>
    <w:rsid w:val="008C1883"/>
    <w:rsid w:val="008C2D23"/>
    <w:rsid w:val="008C6F28"/>
    <w:rsid w:val="008D1435"/>
    <w:rsid w:val="008D2C37"/>
    <w:rsid w:val="008E4989"/>
    <w:rsid w:val="008E5170"/>
    <w:rsid w:val="008F4477"/>
    <w:rsid w:val="008F48C9"/>
    <w:rsid w:val="008F5601"/>
    <w:rsid w:val="00903A8C"/>
    <w:rsid w:val="00905D82"/>
    <w:rsid w:val="009106DB"/>
    <w:rsid w:val="0091623E"/>
    <w:rsid w:val="009210CB"/>
    <w:rsid w:val="00930DEB"/>
    <w:rsid w:val="0093178B"/>
    <w:rsid w:val="00931E08"/>
    <w:rsid w:val="00936EDC"/>
    <w:rsid w:val="00937364"/>
    <w:rsid w:val="00942224"/>
    <w:rsid w:val="00950E57"/>
    <w:rsid w:val="009619CA"/>
    <w:rsid w:val="00961C67"/>
    <w:rsid w:val="009639F2"/>
    <w:rsid w:val="009654D1"/>
    <w:rsid w:val="00967AC6"/>
    <w:rsid w:val="00972EF3"/>
    <w:rsid w:val="00973B8F"/>
    <w:rsid w:val="00976128"/>
    <w:rsid w:val="00976459"/>
    <w:rsid w:val="009902E7"/>
    <w:rsid w:val="009908AB"/>
    <w:rsid w:val="00992818"/>
    <w:rsid w:val="009A0859"/>
    <w:rsid w:val="009A28C7"/>
    <w:rsid w:val="009A54D0"/>
    <w:rsid w:val="009C0B13"/>
    <w:rsid w:val="009C31F3"/>
    <w:rsid w:val="009C7606"/>
    <w:rsid w:val="009C7FFA"/>
    <w:rsid w:val="009D2B37"/>
    <w:rsid w:val="009E765F"/>
    <w:rsid w:val="00A00829"/>
    <w:rsid w:val="00A10931"/>
    <w:rsid w:val="00A15E99"/>
    <w:rsid w:val="00A246B3"/>
    <w:rsid w:val="00A2756F"/>
    <w:rsid w:val="00A304BC"/>
    <w:rsid w:val="00A35F05"/>
    <w:rsid w:val="00A35FF7"/>
    <w:rsid w:val="00A37EE9"/>
    <w:rsid w:val="00A4265D"/>
    <w:rsid w:val="00A50FC3"/>
    <w:rsid w:val="00A5360F"/>
    <w:rsid w:val="00A55692"/>
    <w:rsid w:val="00A5683B"/>
    <w:rsid w:val="00A641FE"/>
    <w:rsid w:val="00A76D3E"/>
    <w:rsid w:val="00A8373F"/>
    <w:rsid w:val="00A90638"/>
    <w:rsid w:val="00A90827"/>
    <w:rsid w:val="00A90E90"/>
    <w:rsid w:val="00A97A01"/>
    <w:rsid w:val="00AC35DB"/>
    <w:rsid w:val="00AC4363"/>
    <w:rsid w:val="00AC4B60"/>
    <w:rsid w:val="00AD5F13"/>
    <w:rsid w:val="00AD701A"/>
    <w:rsid w:val="00AF4C02"/>
    <w:rsid w:val="00B0708C"/>
    <w:rsid w:val="00B16F63"/>
    <w:rsid w:val="00B201E6"/>
    <w:rsid w:val="00B23AAE"/>
    <w:rsid w:val="00B4473D"/>
    <w:rsid w:val="00B45488"/>
    <w:rsid w:val="00B4562C"/>
    <w:rsid w:val="00B47003"/>
    <w:rsid w:val="00B5252F"/>
    <w:rsid w:val="00B55B65"/>
    <w:rsid w:val="00B60546"/>
    <w:rsid w:val="00B608BC"/>
    <w:rsid w:val="00B61805"/>
    <w:rsid w:val="00B6207B"/>
    <w:rsid w:val="00B6222C"/>
    <w:rsid w:val="00B63972"/>
    <w:rsid w:val="00B65E4C"/>
    <w:rsid w:val="00B66F6F"/>
    <w:rsid w:val="00B6798A"/>
    <w:rsid w:val="00B71CD5"/>
    <w:rsid w:val="00B7236F"/>
    <w:rsid w:val="00B81400"/>
    <w:rsid w:val="00B83A74"/>
    <w:rsid w:val="00B842EA"/>
    <w:rsid w:val="00B957BE"/>
    <w:rsid w:val="00B9611C"/>
    <w:rsid w:val="00B967C3"/>
    <w:rsid w:val="00BA0AFC"/>
    <w:rsid w:val="00BB1D08"/>
    <w:rsid w:val="00BB7FA5"/>
    <w:rsid w:val="00BC1D83"/>
    <w:rsid w:val="00BD7C4A"/>
    <w:rsid w:val="00BE47DC"/>
    <w:rsid w:val="00BE6519"/>
    <w:rsid w:val="00BF05F7"/>
    <w:rsid w:val="00C0022D"/>
    <w:rsid w:val="00C07E72"/>
    <w:rsid w:val="00C15048"/>
    <w:rsid w:val="00C22075"/>
    <w:rsid w:val="00C346A8"/>
    <w:rsid w:val="00C3718E"/>
    <w:rsid w:val="00C450DF"/>
    <w:rsid w:val="00C6016D"/>
    <w:rsid w:val="00C608A5"/>
    <w:rsid w:val="00C66740"/>
    <w:rsid w:val="00C8306D"/>
    <w:rsid w:val="00C84A4E"/>
    <w:rsid w:val="00C86683"/>
    <w:rsid w:val="00C94A5C"/>
    <w:rsid w:val="00CA263C"/>
    <w:rsid w:val="00CA2E69"/>
    <w:rsid w:val="00CB7412"/>
    <w:rsid w:val="00CC4FF8"/>
    <w:rsid w:val="00CC5010"/>
    <w:rsid w:val="00CC7894"/>
    <w:rsid w:val="00CD0298"/>
    <w:rsid w:val="00CD0F93"/>
    <w:rsid w:val="00CD1534"/>
    <w:rsid w:val="00CD24DD"/>
    <w:rsid w:val="00CD33C7"/>
    <w:rsid w:val="00CE12F7"/>
    <w:rsid w:val="00CE5A69"/>
    <w:rsid w:val="00CF19C2"/>
    <w:rsid w:val="00D00156"/>
    <w:rsid w:val="00D0207B"/>
    <w:rsid w:val="00D049F3"/>
    <w:rsid w:val="00D04D21"/>
    <w:rsid w:val="00D065D1"/>
    <w:rsid w:val="00D103B1"/>
    <w:rsid w:val="00D20F1F"/>
    <w:rsid w:val="00D366CD"/>
    <w:rsid w:val="00D41420"/>
    <w:rsid w:val="00D46E78"/>
    <w:rsid w:val="00D47E73"/>
    <w:rsid w:val="00D50F7A"/>
    <w:rsid w:val="00D51370"/>
    <w:rsid w:val="00D56684"/>
    <w:rsid w:val="00D56A1A"/>
    <w:rsid w:val="00D618C7"/>
    <w:rsid w:val="00D62480"/>
    <w:rsid w:val="00D63E12"/>
    <w:rsid w:val="00D658D8"/>
    <w:rsid w:val="00D74D0C"/>
    <w:rsid w:val="00D766C9"/>
    <w:rsid w:val="00D83D2E"/>
    <w:rsid w:val="00D87FDF"/>
    <w:rsid w:val="00D96E37"/>
    <w:rsid w:val="00DA7395"/>
    <w:rsid w:val="00DB0385"/>
    <w:rsid w:val="00DB25EC"/>
    <w:rsid w:val="00DB5B06"/>
    <w:rsid w:val="00DC1D33"/>
    <w:rsid w:val="00DC710E"/>
    <w:rsid w:val="00DD6F80"/>
    <w:rsid w:val="00DE0233"/>
    <w:rsid w:val="00DE2580"/>
    <w:rsid w:val="00DE370D"/>
    <w:rsid w:val="00DF18EF"/>
    <w:rsid w:val="00DF3630"/>
    <w:rsid w:val="00DF4C32"/>
    <w:rsid w:val="00DF6388"/>
    <w:rsid w:val="00E02FD5"/>
    <w:rsid w:val="00E04F22"/>
    <w:rsid w:val="00E0791D"/>
    <w:rsid w:val="00E1002D"/>
    <w:rsid w:val="00E123DA"/>
    <w:rsid w:val="00E255E5"/>
    <w:rsid w:val="00E26245"/>
    <w:rsid w:val="00E27C54"/>
    <w:rsid w:val="00E27EC3"/>
    <w:rsid w:val="00E31BAF"/>
    <w:rsid w:val="00E3257D"/>
    <w:rsid w:val="00E325F4"/>
    <w:rsid w:val="00E3299B"/>
    <w:rsid w:val="00E3384E"/>
    <w:rsid w:val="00E350B7"/>
    <w:rsid w:val="00E35B04"/>
    <w:rsid w:val="00E36B43"/>
    <w:rsid w:val="00E36EBC"/>
    <w:rsid w:val="00E435D9"/>
    <w:rsid w:val="00E43FAE"/>
    <w:rsid w:val="00E5401A"/>
    <w:rsid w:val="00E557D1"/>
    <w:rsid w:val="00E609E9"/>
    <w:rsid w:val="00E61829"/>
    <w:rsid w:val="00E726AF"/>
    <w:rsid w:val="00E75F85"/>
    <w:rsid w:val="00E77ADD"/>
    <w:rsid w:val="00EA3096"/>
    <w:rsid w:val="00EA375D"/>
    <w:rsid w:val="00EA70EA"/>
    <w:rsid w:val="00EB44BC"/>
    <w:rsid w:val="00EB690E"/>
    <w:rsid w:val="00EB72D9"/>
    <w:rsid w:val="00EC02BA"/>
    <w:rsid w:val="00EC5077"/>
    <w:rsid w:val="00EC5E7A"/>
    <w:rsid w:val="00EC615D"/>
    <w:rsid w:val="00ED1F7E"/>
    <w:rsid w:val="00ED3F7F"/>
    <w:rsid w:val="00EE0452"/>
    <w:rsid w:val="00EE5949"/>
    <w:rsid w:val="00F010E3"/>
    <w:rsid w:val="00F03F10"/>
    <w:rsid w:val="00F044D5"/>
    <w:rsid w:val="00F068DD"/>
    <w:rsid w:val="00F10E7B"/>
    <w:rsid w:val="00F1522A"/>
    <w:rsid w:val="00F1674A"/>
    <w:rsid w:val="00F16F0E"/>
    <w:rsid w:val="00F209E0"/>
    <w:rsid w:val="00F30EF7"/>
    <w:rsid w:val="00F34994"/>
    <w:rsid w:val="00F372B0"/>
    <w:rsid w:val="00F37850"/>
    <w:rsid w:val="00F40F14"/>
    <w:rsid w:val="00F42FD4"/>
    <w:rsid w:val="00F43E13"/>
    <w:rsid w:val="00F47DCD"/>
    <w:rsid w:val="00F50257"/>
    <w:rsid w:val="00F5691F"/>
    <w:rsid w:val="00F5751F"/>
    <w:rsid w:val="00F6314A"/>
    <w:rsid w:val="00F64FED"/>
    <w:rsid w:val="00F75926"/>
    <w:rsid w:val="00F8545B"/>
    <w:rsid w:val="00FA248A"/>
    <w:rsid w:val="00FA363D"/>
    <w:rsid w:val="00FA66C6"/>
    <w:rsid w:val="00FB2A7B"/>
    <w:rsid w:val="00FB5B0E"/>
    <w:rsid w:val="00FC1ABF"/>
    <w:rsid w:val="00FC2B29"/>
    <w:rsid w:val="00FD7CD6"/>
    <w:rsid w:val="00FE308A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9CC81F"/>
  <w15:docId w15:val="{8B86CF56-CEC5-794B-BC2A-185D64B8E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4737"/>
    <w:rPr>
      <w:sz w:val="24"/>
      <w:szCs w:val="24"/>
    </w:rPr>
  </w:style>
  <w:style w:type="paragraph" w:styleId="Rubrik1">
    <w:name w:val="heading 1"/>
    <w:basedOn w:val="Brdtext"/>
    <w:next w:val="Normal"/>
    <w:link w:val="Rubrik1Char"/>
    <w:qFormat/>
    <w:rsid w:val="00EA70EA"/>
    <w:pPr>
      <w:keepNext/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styleId="Rubrik2">
    <w:name w:val="heading 2"/>
    <w:basedOn w:val="Brdtext"/>
    <w:next w:val="Normal"/>
    <w:qFormat/>
    <w:rsid w:val="00FF7D99"/>
    <w:pPr>
      <w:keepNext/>
      <w:tabs>
        <w:tab w:val="left" w:pos="680"/>
      </w:tabs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Brdtext"/>
    <w:next w:val="Normal"/>
    <w:qFormat/>
    <w:rsid w:val="002E22A3"/>
    <w:pPr>
      <w:keepNext/>
      <w:tabs>
        <w:tab w:val="left" w:pos="794"/>
      </w:tabs>
      <w:spacing w:before="40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Rubrik3"/>
    <w:next w:val="Normal"/>
    <w:rsid w:val="008F5601"/>
    <w:pPr>
      <w:numPr>
        <w:ilvl w:val="3"/>
      </w:numPr>
      <w:spacing w:before="360"/>
      <w:outlineLvl w:val="3"/>
    </w:pPr>
  </w:style>
  <w:style w:type="paragraph" w:styleId="Rubrik5">
    <w:name w:val="heading 5"/>
    <w:basedOn w:val="Rubrik4"/>
    <w:next w:val="Normal"/>
    <w:rsid w:val="008F5601"/>
    <w:pPr>
      <w:numPr>
        <w:ilvl w:val="4"/>
      </w:numPr>
      <w:spacing w:before="240"/>
      <w:outlineLvl w:val="4"/>
    </w:pPr>
  </w:style>
  <w:style w:type="paragraph" w:styleId="Rubrik6">
    <w:name w:val="heading 6"/>
    <w:basedOn w:val="Normal"/>
    <w:next w:val="Normal"/>
    <w:rsid w:val="008F5601"/>
    <w:pPr>
      <w:numPr>
        <w:ilvl w:val="5"/>
        <w:numId w:val="26"/>
      </w:numPr>
      <w:spacing w:before="12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rsid w:val="008F5601"/>
    <w:pPr>
      <w:numPr>
        <w:ilvl w:val="6"/>
        <w:numId w:val="26"/>
      </w:numPr>
      <w:spacing w:before="240" w:after="60"/>
      <w:outlineLvl w:val="6"/>
    </w:pPr>
  </w:style>
  <w:style w:type="paragraph" w:styleId="Rubrik8">
    <w:name w:val="heading 8"/>
    <w:basedOn w:val="Normal"/>
    <w:next w:val="Normal"/>
    <w:rsid w:val="008F5601"/>
    <w:pPr>
      <w:numPr>
        <w:ilvl w:val="7"/>
        <w:numId w:val="26"/>
      </w:numPr>
      <w:spacing w:before="240" w:after="60"/>
      <w:outlineLvl w:val="7"/>
    </w:pPr>
    <w:rPr>
      <w:iCs/>
    </w:rPr>
  </w:style>
  <w:style w:type="paragraph" w:styleId="Rubrik9">
    <w:name w:val="heading 9"/>
    <w:basedOn w:val="Normal"/>
    <w:next w:val="Normal"/>
    <w:rsid w:val="008F5601"/>
    <w:pPr>
      <w:numPr>
        <w:ilvl w:val="8"/>
        <w:numId w:val="26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EA70EA"/>
    <w:rPr>
      <w:rFonts w:ascii="Arial" w:hAnsi="Arial" w:cs="Arial"/>
      <w:bCs/>
      <w:kern w:val="32"/>
      <w:sz w:val="36"/>
      <w:szCs w:val="32"/>
      <w:lang w:eastAsia="en-GB"/>
    </w:rPr>
  </w:style>
  <w:style w:type="paragraph" w:styleId="Sidhuvud">
    <w:name w:val="header"/>
    <w:basedOn w:val="Brdtext"/>
    <w:semiHidden/>
    <w:rsid w:val="00E123DA"/>
    <w:rPr>
      <w:rFonts w:ascii="Arial" w:hAnsi="Arial"/>
      <w:color w:val="00A9A7"/>
      <w:sz w:val="14"/>
    </w:rPr>
  </w:style>
  <w:style w:type="paragraph" w:styleId="Sidfot">
    <w:name w:val="footer"/>
    <w:basedOn w:val="Brdtext"/>
    <w:semiHidden/>
    <w:rsid w:val="00E123DA"/>
    <w:pPr>
      <w:tabs>
        <w:tab w:val="center" w:pos="4153"/>
        <w:tab w:val="right" w:pos="8306"/>
      </w:tabs>
    </w:pPr>
    <w:rPr>
      <w:rFonts w:ascii="Arial" w:hAnsi="Arial"/>
      <w:color w:val="00A9A7"/>
      <w:sz w:val="14"/>
    </w:rPr>
  </w:style>
  <w:style w:type="table" w:styleId="Professionelltabell">
    <w:name w:val="Table Professional"/>
    <w:basedOn w:val="Normaltabell"/>
    <w:rsid w:val="00C86683"/>
    <w:pPr>
      <w:spacing w:before="20"/>
    </w:pPr>
    <w:rPr>
      <w:rFonts w:ascii="Arial" w:hAnsi="Arial"/>
      <w:sz w:val="16"/>
    </w:rPr>
    <w:tblPr>
      <w:tblBorders>
        <w:top w:val="single" w:sz="6" w:space="0" w:color="00A9A7"/>
        <w:left w:val="single" w:sz="6" w:space="0" w:color="00A9A7"/>
        <w:bottom w:val="single" w:sz="6" w:space="0" w:color="00A9A7"/>
        <w:right w:val="single" w:sz="6" w:space="0" w:color="00A9A7"/>
        <w:insideH w:val="single" w:sz="6" w:space="0" w:color="00A9A7"/>
        <w:insideV w:val="single" w:sz="6" w:space="0" w:color="00A9A7"/>
      </w:tblBorders>
    </w:tblPr>
    <w:tcPr>
      <w:shd w:val="clear" w:color="auto" w:fill="auto"/>
    </w:tcPr>
    <w:tblStylePr w:type="firstRow">
      <w:pPr>
        <w:wordWrap/>
        <w:spacing w:beforeLines="20" w:before="20" w:beforeAutospacing="0" w:afterLines="0" w:after="0" w:afterAutospacing="0"/>
      </w:pPr>
      <w:rPr>
        <w:rFonts w:ascii="Arial" w:hAnsi="Arial"/>
        <w:b/>
        <w:bCs/>
        <w:color w:val="FFFFFF"/>
        <w:sz w:val="16"/>
      </w:rPr>
      <w:tblPr/>
      <w:tcPr>
        <w:tcBorders>
          <w:top w:val="single" w:sz="4" w:space="0" w:color="00A9A7"/>
          <w:left w:val="single" w:sz="4" w:space="0" w:color="00A9A7"/>
          <w:bottom w:val="single" w:sz="4" w:space="0" w:color="00A9A7"/>
          <w:right w:val="single" w:sz="4" w:space="0" w:color="00A9A7"/>
          <w:insideH w:val="nil"/>
          <w:insideV w:val="nil"/>
        </w:tcBorders>
        <w:shd w:val="solid" w:color="00A9A7" w:fill="FFFFFF"/>
      </w:tcPr>
    </w:tblStylePr>
  </w:style>
  <w:style w:type="character" w:styleId="Sidnummer">
    <w:name w:val="page number"/>
    <w:semiHidden/>
    <w:rsid w:val="000D68C0"/>
    <w:rPr>
      <w:rFonts w:ascii="Arial" w:hAnsi="Arial"/>
      <w:b/>
      <w:color w:val="1C1C1C"/>
      <w:sz w:val="14"/>
    </w:rPr>
  </w:style>
  <w:style w:type="character" w:styleId="Hyperlnk">
    <w:name w:val="Hyperlink"/>
    <w:uiPriority w:val="99"/>
    <w:qFormat/>
    <w:rsid w:val="00FF7D99"/>
    <w:rPr>
      <w:rFonts w:ascii="Times New Roman" w:hAnsi="Times New Roman"/>
      <w:color w:val="CD5227"/>
      <w:sz w:val="22"/>
      <w:u w:val="single"/>
      <w:lang w:val="sv-SE"/>
    </w:rPr>
  </w:style>
  <w:style w:type="character" w:styleId="AnvndHyperlnk">
    <w:name w:val="FollowedHyperlink"/>
    <w:semiHidden/>
    <w:rsid w:val="00524F0D"/>
    <w:rPr>
      <w:rFonts w:ascii="Times New Roman" w:hAnsi="Times New Roman"/>
      <w:color w:val="CD5227"/>
      <w:sz w:val="22"/>
      <w:u w:val="single"/>
    </w:rPr>
  </w:style>
  <w:style w:type="paragraph" w:styleId="Punktlista">
    <w:name w:val="List Bullet"/>
    <w:basedOn w:val="Brdtext"/>
    <w:qFormat/>
    <w:rsid w:val="00FF7D99"/>
    <w:pPr>
      <w:numPr>
        <w:numId w:val="1"/>
      </w:numPr>
      <w:tabs>
        <w:tab w:val="clear" w:pos="567"/>
      </w:tabs>
      <w:ind w:left="692" w:hanging="335"/>
      <w:contextualSpacing/>
    </w:pPr>
  </w:style>
  <w:style w:type="paragraph" w:styleId="Innehll1">
    <w:name w:val="toc 1"/>
    <w:basedOn w:val="Normal"/>
    <w:next w:val="Normal"/>
    <w:autoRedefine/>
    <w:uiPriority w:val="39"/>
    <w:qFormat/>
    <w:rsid w:val="00E435D9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paragraph" w:styleId="Innehll2">
    <w:name w:val="toc 2"/>
    <w:basedOn w:val="Normal"/>
    <w:next w:val="Normal"/>
    <w:autoRedefine/>
    <w:uiPriority w:val="39"/>
    <w:qFormat/>
    <w:rsid w:val="00E435D9"/>
    <w:pPr>
      <w:spacing w:before="120"/>
      <w:ind w:left="220"/>
    </w:pPr>
    <w:rPr>
      <w:rFonts w:asciiTheme="minorHAnsi" w:hAnsiTheme="minorHAnsi"/>
      <w:i/>
      <w:iCs/>
      <w:sz w:val="20"/>
      <w:szCs w:val="20"/>
    </w:rPr>
  </w:style>
  <w:style w:type="paragraph" w:styleId="Innehll3">
    <w:name w:val="toc 3"/>
    <w:basedOn w:val="Normal"/>
    <w:next w:val="Normal"/>
    <w:autoRedefine/>
    <w:uiPriority w:val="39"/>
    <w:qFormat/>
    <w:rsid w:val="006660F6"/>
    <w:pPr>
      <w:ind w:left="440"/>
    </w:pPr>
    <w:rPr>
      <w:rFonts w:asciiTheme="minorHAnsi" w:hAnsiTheme="minorHAnsi"/>
      <w:sz w:val="20"/>
      <w:szCs w:val="20"/>
    </w:rPr>
  </w:style>
  <w:style w:type="paragraph" w:styleId="Innehll4">
    <w:name w:val="toc 4"/>
    <w:basedOn w:val="Normal"/>
    <w:next w:val="Normal"/>
    <w:autoRedefine/>
    <w:semiHidden/>
    <w:rsid w:val="00E435D9"/>
    <w:pPr>
      <w:ind w:left="660"/>
    </w:pPr>
    <w:rPr>
      <w:rFonts w:asciiTheme="minorHAnsi" w:hAnsiTheme="minorHAnsi"/>
      <w:sz w:val="20"/>
      <w:szCs w:val="20"/>
    </w:rPr>
  </w:style>
  <w:style w:type="paragraph" w:styleId="Innehll5">
    <w:name w:val="toc 5"/>
    <w:basedOn w:val="Normal"/>
    <w:next w:val="Normal"/>
    <w:autoRedefine/>
    <w:semiHidden/>
    <w:rsid w:val="00E435D9"/>
    <w:pPr>
      <w:ind w:left="880"/>
    </w:pPr>
    <w:rPr>
      <w:rFonts w:asciiTheme="minorHAnsi" w:hAnsiTheme="minorHAnsi"/>
      <w:sz w:val="20"/>
      <w:szCs w:val="20"/>
    </w:rPr>
  </w:style>
  <w:style w:type="paragraph" w:styleId="Innehll6">
    <w:name w:val="toc 6"/>
    <w:basedOn w:val="Normal"/>
    <w:next w:val="Normal"/>
    <w:autoRedefine/>
    <w:semiHidden/>
    <w:rsid w:val="00E435D9"/>
    <w:pPr>
      <w:ind w:left="1100"/>
    </w:pPr>
    <w:rPr>
      <w:rFonts w:asciiTheme="minorHAnsi" w:hAnsiTheme="minorHAnsi"/>
      <w:sz w:val="20"/>
      <w:szCs w:val="20"/>
    </w:rPr>
  </w:style>
  <w:style w:type="paragraph" w:styleId="Innehll7">
    <w:name w:val="toc 7"/>
    <w:basedOn w:val="Normal"/>
    <w:next w:val="Normal"/>
    <w:autoRedefine/>
    <w:semiHidden/>
    <w:rsid w:val="00E435D9"/>
    <w:pPr>
      <w:ind w:left="1320"/>
    </w:pPr>
    <w:rPr>
      <w:rFonts w:asciiTheme="minorHAnsi" w:hAnsiTheme="minorHAnsi"/>
      <w:sz w:val="20"/>
      <w:szCs w:val="20"/>
    </w:rPr>
  </w:style>
  <w:style w:type="paragraph" w:styleId="Innehll8">
    <w:name w:val="toc 8"/>
    <w:basedOn w:val="Normal"/>
    <w:next w:val="Normal"/>
    <w:autoRedefine/>
    <w:semiHidden/>
    <w:rsid w:val="00E435D9"/>
    <w:pPr>
      <w:ind w:left="1540"/>
    </w:pPr>
    <w:rPr>
      <w:rFonts w:asciiTheme="minorHAnsi" w:hAnsiTheme="minorHAnsi"/>
      <w:sz w:val="20"/>
      <w:szCs w:val="20"/>
    </w:rPr>
  </w:style>
  <w:style w:type="paragraph" w:styleId="Innehll9">
    <w:name w:val="toc 9"/>
    <w:basedOn w:val="Normal"/>
    <w:next w:val="Normal"/>
    <w:autoRedefine/>
    <w:semiHidden/>
    <w:rsid w:val="00E435D9"/>
    <w:pPr>
      <w:ind w:left="1760"/>
    </w:pPr>
    <w:rPr>
      <w:rFonts w:asciiTheme="minorHAnsi" w:hAnsiTheme="minorHAnsi"/>
      <w:sz w:val="20"/>
      <w:szCs w:val="20"/>
    </w:rPr>
  </w:style>
  <w:style w:type="paragraph" w:styleId="Numreradlista">
    <w:name w:val="List Number"/>
    <w:basedOn w:val="Brdtext"/>
    <w:qFormat/>
    <w:rsid w:val="00EA70EA"/>
    <w:pPr>
      <w:numPr>
        <w:numId w:val="2"/>
      </w:numPr>
    </w:pPr>
  </w:style>
  <w:style w:type="paragraph" w:styleId="Brdtext">
    <w:name w:val="Body Text"/>
    <w:basedOn w:val="Normal"/>
    <w:link w:val="BrdtextChar"/>
    <w:rsid w:val="00EA70EA"/>
  </w:style>
  <w:style w:type="paragraph" w:styleId="Brdtext2">
    <w:name w:val="Body Text 2"/>
    <w:basedOn w:val="Brdtext"/>
    <w:next w:val="Brdtext"/>
    <w:semiHidden/>
    <w:rsid w:val="00104E54"/>
    <w:pPr>
      <w:spacing w:after="20"/>
    </w:pPr>
    <w:rPr>
      <w:rFonts w:ascii="Arial" w:hAnsi="Arial"/>
      <w:sz w:val="18"/>
    </w:rPr>
  </w:style>
  <w:style w:type="paragraph" w:customStyle="1" w:styleId="Frsttsbladunderrubrik">
    <w:name w:val="Försättsblad underrubrik"/>
    <w:basedOn w:val="Normal"/>
    <w:next w:val="Normal"/>
    <w:link w:val="FrsttsbladunderrubrikChar"/>
    <w:rsid w:val="00477063"/>
    <w:pPr>
      <w:spacing w:before="120" w:after="600"/>
    </w:pPr>
    <w:rPr>
      <w:rFonts w:ascii="Arial" w:hAnsi="Arial" w:cs="Arial"/>
      <w:sz w:val="28"/>
      <w:szCs w:val="28"/>
    </w:rPr>
  </w:style>
  <w:style w:type="numbering" w:styleId="111111">
    <w:name w:val="Outline List 2"/>
    <w:basedOn w:val="Ingenlista"/>
    <w:semiHidden/>
    <w:rsid w:val="00B4562C"/>
    <w:pPr>
      <w:numPr>
        <w:numId w:val="3"/>
      </w:numPr>
    </w:pPr>
  </w:style>
  <w:style w:type="numbering" w:styleId="1ai">
    <w:name w:val="Outline List 1"/>
    <w:basedOn w:val="Ingenlista"/>
    <w:semiHidden/>
    <w:rsid w:val="00524F0D"/>
    <w:pPr>
      <w:numPr>
        <w:numId w:val="4"/>
      </w:numPr>
    </w:pPr>
  </w:style>
  <w:style w:type="paragraph" w:styleId="Index1">
    <w:name w:val="index 1"/>
    <w:basedOn w:val="Normal"/>
    <w:next w:val="Normal"/>
    <w:autoRedefine/>
    <w:rsid w:val="00EA70EA"/>
    <w:pPr>
      <w:ind w:left="220" w:hanging="220"/>
    </w:pPr>
  </w:style>
  <w:style w:type="paragraph" w:customStyle="1" w:styleId="Rubrik1Nr">
    <w:name w:val="Rubrik 1 Nr"/>
    <w:basedOn w:val="Rubrik1"/>
    <w:next w:val="Normal"/>
    <w:qFormat/>
    <w:rsid w:val="00EA70EA"/>
    <w:pPr>
      <w:numPr>
        <w:numId w:val="31"/>
      </w:numPr>
    </w:pPr>
    <w:rPr>
      <w:bCs w:val="0"/>
    </w:rPr>
  </w:style>
  <w:style w:type="paragraph" w:customStyle="1" w:styleId="Rubrik3Nr">
    <w:name w:val="Rubrik 3 Nr"/>
    <w:basedOn w:val="Rubrik3"/>
    <w:next w:val="Normal"/>
    <w:qFormat/>
    <w:rsid w:val="00FF7D99"/>
    <w:pPr>
      <w:numPr>
        <w:ilvl w:val="2"/>
        <w:numId w:val="31"/>
      </w:numPr>
      <w:tabs>
        <w:tab w:val="clear" w:pos="794"/>
      </w:tabs>
    </w:pPr>
    <w:rPr>
      <w:bCs w:val="0"/>
      <w:iCs/>
    </w:rPr>
  </w:style>
  <w:style w:type="paragraph" w:styleId="Indexrubrik">
    <w:name w:val="index heading"/>
    <w:basedOn w:val="Normal"/>
    <w:next w:val="Brdtext"/>
    <w:autoRedefine/>
    <w:rsid w:val="00EA70EA"/>
    <w:pPr>
      <w:spacing w:before="600" w:after="160"/>
    </w:pPr>
    <w:rPr>
      <w:rFonts w:ascii="Arial" w:hAnsi="Arial"/>
      <w:b/>
      <w:bCs/>
      <w:sz w:val="36"/>
    </w:rPr>
  </w:style>
  <w:style w:type="paragraph" w:styleId="Rubrik">
    <w:name w:val="Title"/>
    <w:aliases w:val="Försättsblad Rubrik"/>
    <w:basedOn w:val="Normal"/>
    <w:next w:val="Brdtext"/>
    <w:link w:val="RubrikChar"/>
    <w:rsid w:val="00477063"/>
    <w:pPr>
      <w:spacing w:after="120"/>
    </w:pPr>
    <w:rPr>
      <w:rFonts w:ascii="Arial" w:hAnsi="Arial" w:cs="Arial"/>
      <w:b/>
      <w:color w:val="00A9A7"/>
      <w:sz w:val="56"/>
      <w:szCs w:val="56"/>
    </w:rPr>
  </w:style>
  <w:style w:type="character" w:customStyle="1" w:styleId="RubrikChar">
    <w:name w:val="Rubrik Char"/>
    <w:aliases w:val="Försättsblad Rubrik Char"/>
    <w:link w:val="Rubrik"/>
    <w:rsid w:val="00477063"/>
    <w:rPr>
      <w:rFonts w:ascii="Arial" w:hAnsi="Arial" w:cs="Arial"/>
      <w:b/>
      <w:color w:val="00A9A7"/>
      <w:sz w:val="56"/>
      <w:szCs w:val="56"/>
      <w:lang w:eastAsia="en-GB"/>
    </w:rPr>
  </w:style>
  <w:style w:type="paragraph" w:styleId="Ingetavstnd">
    <w:name w:val="No Spacing"/>
    <w:link w:val="IngetavstndChar"/>
    <w:uiPriority w:val="1"/>
    <w:rsid w:val="0076353E"/>
    <w:rPr>
      <w:rFonts w:ascii="Calibri" w:hAnsi="Calibri"/>
      <w:sz w:val="22"/>
      <w:szCs w:val="22"/>
    </w:rPr>
  </w:style>
  <w:style w:type="character" w:customStyle="1" w:styleId="FrsttsbladunderrubrikChar">
    <w:name w:val="Försättsblad underrubrik Char"/>
    <w:link w:val="Frsttsbladunderrubrik"/>
    <w:rsid w:val="00477063"/>
    <w:rPr>
      <w:rFonts w:ascii="Arial" w:hAnsi="Arial" w:cs="Arial"/>
      <w:sz w:val="28"/>
      <w:szCs w:val="28"/>
      <w:lang w:eastAsia="en-GB"/>
    </w:rPr>
  </w:style>
  <w:style w:type="character" w:customStyle="1" w:styleId="IngetavstndChar">
    <w:name w:val="Inget avstånd Char"/>
    <w:link w:val="Ingetavstnd"/>
    <w:uiPriority w:val="1"/>
    <w:rsid w:val="0076353E"/>
    <w:rPr>
      <w:rFonts w:ascii="Calibri" w:hAnsi="Calibri"/>
      <w:sz w:val="22"/>
      <w:szCs w:val="22"/>
    </w:rPr>
  </w:style>
  <w:style w:type="paragraph" w:styleId="Ballongtext">
    <w:name w:val="Balloon Text"/>
    <w:basedOn w:val="Normal"/>
    <w:link w:val="BallongtextChar"/>
    <w:rsid w:val="00EA70E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EA70EA"/>
    <w:rPr>
      <w:rFonts w:ascii="Tahoma" w:hAnsi="Tahoma" w:cs="Tahoma"/>
      <w:sz w:val="16"/>
      <w:szCs w:val="16"/>
      <w:lang w:eastAsia="en-GB"/>
    </w:rPr>
  </w:style>
  <w:style w:type="character" w:customStyle="1" w:styleId="BrdtextChar">
    <w:name w:val="Brödtext Char"/>
    <w:link w:val="Brdtext"/>
    <w:rsid w:val="00EA70EA"/>
    <w:rPr>
      <w:sz w:val="22"/>
      <w:szCs w:val="24"/>
      <w:lang w:eastAsia="en-GB"/>
    </w:rPr>
  </w:style>
  <w:style w:type="table" w:styleId="Tabellrutnt">
    <w:name w:val="Table Grid"/>
    <w:basedOn w:val="Normaltabell"/>
    <w:rsid w:val="004B7C7D"/>
    <w:pPr>
      <w:spacing w:before="20" w:after="20"/>
    </w:pPr>
    <w:rPr>
      <w:rFonts w:ascii="Arial" w:hAnsi="Arial"/>
      <w:sz w:val="18"/>
    </w:rPr>
    <w:tblPr>
      <w:tblBorders>
        <w:top w:val="single" w:sz="4" w:space="0" w:color="00A9A7"/>
        <w:left w:val="single" w:sz="4" w:space="0" w:color="00A9A7"/>
        <w:bottom w:val="single" w:sz="4" w:space="0" w:color="00A9A7"/>
        <w:right w:val="single" w:sz="4" w:space="0" w:color="00A9A7"/>
        <w:insideH w:val="single" w:sz="4" w:space="0" w:color="00A9A7"/>
        <w:insideV w:val="single" w:sz="4" w:space="0" w:color="00A9A7"/>
      </w:tblBorders>
    </w:tblPr>
    <w:tblStylePr w:type="firstRow">
      <w:pPr>
        <w:wordWrap/>
        <w:spacing w:beforeLines="0" w:before="20" w:beforeAutospacing="0" w:afterLines="0" w:after="120" w:afterAutospacing="0" w:line="240" w:lineRule="auto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A9A7"/>
      </w:tcPr>
    </w:tblStylePr>
  </w:style>
  <w:style w:type="character" w:styleId="Platshllartext">
    <w:name w:val="Placeholder Text"/>
    <w:basedOn w:val="Standardstycketeckensnitt"/>
    <w:uiPriority w:val="99"/>
    <w:semiHidden/>
    <w:rsid w:val="00110A33"/>
    <w:rPr>
      <w:color w:val="80808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0C5934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007E7C" w:themeColor="accent1" w:themeShade="BF"/>
      <w:kern w:val="0"/>
      <w:sz w:val="28"/>
      <w:szCs w:val="28"/>
    </w:rPr>
  </w:style>
  <w:style w:type="paragraph" w:customStyle="1" w:styleId="Rubrik2Nr">
    <w:name w:val="Rubrik 2 Nr"/>
    <w:basedOn w:val="Rubrik2"/>
    <w:next w:val="Normal"/>
    <w:qFormat/>
    <w:rsid w:val="00FF7D99"/>
    <w:pPr>
      <w:numPr>
        <w:ilvl w:val="1"/>
        <w:numId w:val="31"/>
      </w:numPr>
      <w:tabs>
        <w:tab w:val="clear" w:pos="680"/>
      </w:tabs>
    </w:pPr>
  </w:style>
  <w:style w:type="paragraph" w:styleId="Liststycke">
    <w:name w:val="List Paragraph"/>
    <w:basedOn w:val="Normal"/>
    <w:uiPriority w:val="34"/>
    <w:qFormat/>
    <w:rsid w:val="00034762"/>
    <w:pPr>
      <w:ind w:left="720"/>
      <w:contextualSpacing/>
    </w:pPr>
  </w:style>
  <w:style w:type="character" w:styleId="Kommentarsreferens">
    <w:name w:val="annotation reference"/>
    <w:basedOn w:val="Standardstycketeckensnitt"/>
    <w:rsid w:val="0043440D"/>
    <w:rPr>
      <w:sz w:val="16"/>
      <w:szCs w:val="16"/>
    </w:rPr>
  </w:style>
  <w:style w:type="paragraph" w:styleId="Kommentarer">
    <w:name w:val="annotation text"/>
    <w:basedOn w:val="Normal"/>
    <w:link w:val="KommentarerChar"/>
    <w:rsid w:val="0043440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43440D"/>
    <w:rPr>
      <w:lang w:eastAsia="en-GB"/>
    </w:rPr>
  </w:style>
  <w:style w:type="paragraph" w:styleId="Kommentarsmne">
    <w:name w:val="annotation subject"/>
    <w:basedOn w:val="Kommentarer"/>
    <w:next w:val="Kommentarer"/>
    <w:link w:val="KommentarsmneChar"/>
    <w:rsid w:val="0043440D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3440D"/>
    <w:rPr>
      <w:b/>
      <w:bCs/>
      <w:lang w:eastAsia="en-GB"/>
    </w:rPr>
  </w:style>
  <w:style w:type="paragraph" w:styleId="Revision">
    <w:name w:val="Revision"/>
    <w:hidden/>
    <w:uiPriority w:val="99"/>
    <w:semiHidden/>
    <w:rsid w:val="00BA0AFC"/>
    <w:rPr>
      <w:sz w:val="22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0A9A7"/>
      </a:dk2>
      <a:lt2>
        <a:srgbClr val="6F5D4C"/>
      </a:lt2>
      <a:accent1>
        <a:srgbClr val="00A9A7"/>
      </a:accent1>
      <a:accent2>
        <a:srgbClr val="382819"/>
      </a:accent2>
      <a:accent3>
        <a:srgbClr val="F6A519"/>
      </a:accent3>
      <a:accent4>
        <a:srgbClr val="3FC0C2"/>
      </a:accent4>
      <a:accent5>
        <a:srgbClr val="6E5D4C"/>
      </a:accent5>
      <a:accent6>
        <a:srgbClr val="F2BC5D"/>
      </a:accent6>
      <a:hlink>
        <a:srgbClr val="CE5028"/>
      </a:hlink>
      <a:folHlink>
        <a:srgbClr val="52443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FE188-7BA7-A342-BFEC-3E3174FB0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717</Words>
  <Characters>3805</Characters>
  <Application>Microsoft Office Word</Application>
  <DocSecurity>0</DocSecurity>
  <Lines>31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Rubrik på titelsida 1</vt:lpstr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 på titelsida 1</dc:title>
  <dc:creator>Karin Lindh</dc:creator>
  <cp:keywords>dokumentmall</cp:keywords>
  <cp:lastModifiedBy>Magnusson Robert</cp:lastModifiedBy>
  <cp:revision>11</cp:revision>
  <cp:lastPrinted>2016-10-07T08:29:00Z</cp:lastPrinted>
  <dcterms:created xsi:type="dcterms:W3CDTF">2019-08-02T06:31:00Z</dcterms:created>
  <dcterms:modified xsi:type="dcterms:W3CDTF">2020-04-20T14:31:00Z</dcterms:modified>
</cp:coreProperties>
</file>